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26" w:rsidRPr="0023709E" w:rsidRDefault="003F3C26" w:rsidP="003F3C26">
      <w:pPr>
        <w:pStyle w:val="Title"/>
        <w:pBdr>
          <w:top w:val="none" w:sz="0" w:space="0" w:color="auto"/>
          <w:left w:val="none" w:sz="0" w:space="0" w:color="auto"/>
          <w:bottom w:val="none" w:sz="0" w:space="0" w:color="auto"/>
          <w:right w:val="none" w:sz="0" w:space="0" w:color="auto"/>
        </w:pBdr>
        <w:tabs>
          <w:tab w:val="left" w:pos="0"/>
        </w:tabs>
        <w:rPr>
          <w:rFonts w:ascii="Georgia" w:hAnsi="Georgia" w:cs="Arial"/>
          <w:sz w:val="32"/>
          <w:szCs w:val="32"/>
        </w:rPr>
      </w:pPr>
    </w:p>
    <w:p w:rsidR="003F3C26" w:rsidRPr="0023709E" w:rsidRDefault="003F3C26" w:rsidP="003F3C26">
      <w:pPr>
        <w:pStyle w:val="Title"/>
        <w:pBdr>
          <w:top w:val="none" w:sz="0" w:space="0" w:color="auto"/>
          <w:left w:val="none" w:sz="0" w:space="0" w:color="auto"/>
          <w:bottom w:val="none" w:sz="0" w:space="0" w:color="auto"/>
          <w:right w:val="none" w:sz="0" w:space="0" w:color="auto"/>
        </w:pBdr>
        <w:tabs>
          <w:tab w:val="left" w:pos="0"/>
        </w:tabs>
        <w:rPr>
          <w:rFonts w:ascii="Georgia" w:hAnsi="Georgia" w:cs="Arial"/>
          <w:sz w:val="16"/>
          <w:szCs w:val="16"/>
        </w:rPr>
      </w:pPr>
    </w:p>
    <w:p w:rsidR="003F3C26" w:rsidRDefault="003F3C26" w:rsidP="003F3C26">
      <w:pPr>
        <w:pStyle w:val="Title"/>
        <w:pBdr>
          <w:top w:val="none" w:sz="0" w:space="0" w:color="auto"/>
          <w:left w:val="none" w:sz="0" w:space="0" w:color="auto"/>
          <w:bottom w:val="none" w:sz="0" w:space="0" w:color="auto"/>
          <w:right w:val="none" w:sz="0" w:space="0" w:color="auto"/>
        </w:pBdr>
        <w:tabs>
          <w:tab w:val="left" w:pos="0"/>
        </w:tabs>
        <w:rPr>
          <w:rFonts w:ascii="Georgia" w:hAnsi="Georgia" w:cs="Arial"/>
        </w:rPr>
      </w:pPr>
    </w:p>
    <w:p w:rsidR="003F3C26" w:rsidRDefault="003F3C26" w:rsidP="003F3C26">
      <w:pPr>
        <w:pStyle w:val="Title"/>
        <w:pBdr>
          <w:top w:val="none" w:sz="0" w:space="0" w:color="auto"/>
          <w:left w:val="none" w:sz="0" w:space="0" w:color="auto"/>
          <w:bottom w:val="none" w:sz="0" w:space="0" w:color="auto"/>
          <w:right w:val="none" w:sz="0" w:space="0" w:color="auto"/>
        </w:pBdr>
        <w:tabs>
          <w:tab w:val="left" w:pos="0"/>
          <w:tab w:val="left" w:pos="8910"/>
        </w:tabs>
        <w:rPr>
          <w:rFonts w:ascii="Georgia" w:hAnsi="Georgia" w:cs="Arial"/>
        </w:rPr>
      </w:pPr>
    </w:p>
    <w:p w:rsidR="003F3C26" w:rsidRPr="007E63C8" w:rsidRDefault="003F3C26" w:rsidP="003F3C26">
      <w:pPr>
        <w:pStyle w:val="Title"/>
        <w:pBdr>
          <w:top w:val="none" w:sz="0" w:space="0" w:color="auto"/>
          <w:left w:val="none" w:sz="0" w:space="0" w:color="auto"/>
          <w:bottom w:val="none" w:sz="0" w:space="0" w:color="auto"/>
          <w:right w:val="none" w:sz="0" w:space="0" w:color="auto"/>
        </w:pBdr>
        <w:tabs>
          <w:tab w:val="left" w:pos="0"/>
        </w:tabs>
        <w:rPr>
          <w:rFonts w:ascii="Georgia" w:hAnsi="Georgia" w:cs="Arial"/>
          <w:sz w:val="16"/>
          <w:szCs w:val="16"/>
        </w:rPr>
      </w:pPr>
    </w:p>
    <w:p w:rsidR="003F3C26" w:rsidRPr="007E63C8" w:rsidRDefault="003F3C26" w:rsidP="003F3C26">
      <w:pPr>
        <w:pStyle w:val="Title"/>
        <w:pBdr>
          <w:top w:val="none" w:sz="0" w:space="0" w:color="auto"/>
          <w:left w:val="none" w:sz="0" w:space="0" w:color="auto"/>
          <w:bottom w:val="none" w:sz="0" w:space="0" w:color="auto"/>
          <w:right w:val="none" w:sz="0" w:space="0" w:color="auto"/>
        </w:pBdr>
        <w:tabs>
          <w:tab w:val="left" w:pos="0"/>
        </w:tabs>
        <w:rPr>
          <w:rFonts w:ascii="Georgia" w:hAnsi="Georgia" w:cs="Arial"/>
          <w:sz w:val="50"/>
          <w:szCs w:val="50"/>
        </w:rPr>
      </w:pPr>
      <w:r w:rsidRPr="007E63C8">
        <w:rPr>
          <w:rFonts w:ascii="Georgia" w:hAnsi="Georgia"/>
          <w:sz w:val="50"/>
          <w:szCs w:val="50"/>
        </w:rPr>
        <w:t>TEXAS DEPARTMENT OF INSURANCE</w:t>
      </w:r>
    </w:p>
    <w:p w:rsidR="003F3C26" w:rsidRPr="008618D7" w:rsidRDefault="003F3C26" w:rsidP="003F3C26">
      <w:pPr>
        <w:pStyle w:val="Title"/>
        <w:pBdr>
          <w:top w:val="none" w:sz="0" w:space="0" w:color="auto"/>
          <w:left w:val="none" w:sz="0" w:space="0" w:color="auto"/>
          <w:bottom w:val="none" w:sz="0" w:space="0" w:color="auto"/>
          <w:right w:val="none" w:sz="0" w:space="0" w:color="auto"/>
        </w:pBdr>
        <w:tabs>
          <w:tab w:val="left" w:pos="0"/>
        </w:tabs>
        <w:rPr>
          <w:rFonts w:ascii="Albertus MT Lt" w:hAnsi="Albertus MT Lt" w:cs="Arial"/>
          <w:sz w:val="16"/>
          <w:szCs w:val="16"/>
        </w:rPr>
      </w:pPr>
    </w:p>
    <w:p w:rsidR="003F3C26" w:rsidRPr="008618D7" w:rsidRDefault="003F3C26" w:rsidP="003F3C26">
      <w:pPr>
        <w:pStyle w:val="Title"/>
        <w:pBdr>
          <w:top w:val="none" w:sz="0" w:space="0" w:color="auto"/>
          <w:left w:val="none" w:sz="0" w:space="0" w:color="auto"/>
          <w:bottom w:val="none" w:sz="0" w:space="0" w:color="auto"/>
          <w:right w:val="none" w:sz="0" w:space="0" w:color="auto"/>
        </w:pBdr>
        <w:tabs>
          <w:tab w:val="left" w:pos="0"/>
        </w:tabs>
        <w:rPr>
          <w:rFonts w:ascii="Albertus MT Lt" w:hAnsi="Albertus MT Lt"/>
          <w:sz w:val="42"/>
          <w:szCs w:val="42"/>
        </w:rPr>
      </w:pPr>
      <w:r w:rsidRPr="008618D7">
        <w:rPr>
          <w:rFonts w:ascii="Albertus MT Lt" w:hAnsi="Albertus MT Lt"/>
          <w:sz w:val="42"/>
          <w:szCs w:val="42"/>
        </w:rPr>
        <w:t xml:space="preserve">Texas </w:t>
      </w:r>
      <w:r>
        <w:rPr>
          <w:rFonts w:ascii="Albertus MT Lt" w:hAnsi="Albertus MT Lt"/>
          <w:sz w:val="42"/>
          <w:szCs w:val="42"/>
        </w:rPr>
        <w:t>Title Insurance Agent Experience Report Submission</w:t>
      </w:r>
    </w:p>
    <w:p w:rsidR="003F3C26" w:rsidRPr="008618D7" w:rsidRDefault="003F3C26" w:rsidP="003F3C26">
      <w:pPr>
        <w:pStyle w:val="Title"/>
        <w:pBdr>
          <w:top w:val="none" w:sz="0" w:space="0" w:color="auto"/>
          <w:left w:val="none" w:sz="0" w:space="0" w:color="auto"/>
          <w:bottom w:val="none" w:sz="0" w:space="0" w:color="auto"/>
          <w:right w:val="none" w:sz="0" w:space="0" w:color="auto"/>
        </w:pBdr>
        <w:tabs>
          <w:tab w:val="left" w:pos="0"/>
        </w:tabs>
        <w:rPr>
          <w:rFonts w:ascii="Albertus MT Lt" w:hAnsi="Albertus MT Lt"/>
          <w:i/>
          <w:sz w:val="42"/>
          <w:szCs w:val="42"/>
        </w:rPr>
      </w:pPr>
      <w:r w:rsidRPr="008618D7">
        <w:rPr>
          <w:rFonts w:ascii="Albertus MT Lt" w:hAnsi="Albertus MT Lt"/>
          <w:sz w:val="42"/>
          <w:szCs w:val="42"/>
        </w:rPr>
        <w:t>General Inst</w:t>
      </w:r>
      <w:r>
        <w:rPr>
          <w:rFonts w:ascii="Albertus MT Lt" w:hAnsi="Albertus MT Lt"/>
          <w:sz w:val="42"/>
          <w:szCs w:val="42"/>
        </w:rPr>
        <w:t>r</w:t>
      </w:r>
      <w:r w:rsidRPr="008618D7">
        <w:rPr>
          <w:rFonts w:ascii="Albertus MT Lt" w:hAnsi="Albertus MT Lt"/>
          <w:sz w:val="42"/>
          <w:szCs w:val="42"/>
        </w:rPr>
        <w:t>uctions Manual</w:t>
      </w:r>
    </w:p>
    <w:p w:rsidR="003F3C26" w:rsidRDefault="003F3C26" w:rsidP="003F3C26">
      <w:pPr>
        <w:tabs>
          <w:tab w:val="left" w:pos="0"/>
        </w:tabs>
        <w:rPr>
          <w:rFonts w:ascii="Georgia" w:hAnsi="Georgia" w:cs="Arial"/>
        </w:rPr>
      </w:pPr>
    </w:p>
    <w:p w:rsidR="003F3C26" w:rsidRDefault="003F3C26" w:rsidP="003F3C26">
      <w:pPr>
        <w:tabs>
          <w:tab w:val="left" w:pos="0"/>
        </w:tabs>
        <w:rPr>
          <w:rFonts w:ascii="Georgia" w:hAnsi="Georgia" w:cs="Arial"/>
        </w:rPr>
      </w:pPr>
    </w:p>
    <w:p w:rsidR="003F3C26" w:rsidRDefault="003F3C26" w:rsidP="003F3C26">
      <w:pPr>
        <w:tabs>
          <w:tab w:val="left" w:pos="0"/>
        </w:tabs>
        <w:rPr>
          <w:rFonts w:ascii="Georgia" w:hAnsi="Georgia" w:cs="Arial"/>
        </w:rPr>
      </w:pPr>
    </w:p>
    <w:p w:rsidR="003F3C26" w:rsidRDefault="003F3C26" w:rsidP="003F3C26">
      <w:pPr>
        <w:tabs>
          <w:tab w:val="left" w:pos="0"/>
        </w:tabs>
        <w:rPr>
          <w:rFonts w:ascii="Georgia" w:hAnsi="Georgia" w:cs="Arial"/>
        </w:rPr>
      </w:pPr>
    </w:p>
    <w:p w:rsidR="003F3C26" w:rsidRDefault="003F3C26" w:rsidP="003F3C26">
      <w:pPr>
        <w:tabs>
          <w:tab w:val="left" w:pos="0"/>
        </w:tabs>
        <w:rPr>
          <w:rFonts w:ascii="Georgia" w:hAnsi="Georgia" w:cs="Arial"/>
        </w:rPr>
      </w:pPr>
    </w:p>
    <w:p w:rsidR="003F3C26" w:rsidRPr="00D57883" w:rsidRDefault="003F3C26" w:rsidP="003F3C26">
      <w:pPr>
        <w:tabs>
          <w:tab w:val="left" w:pos="0"/>
        </w:tabs>
        <w:rPr>
          <w:rFonts w:ascii="Georgia" w:hAnsi="Georgia" w:cs="Arial"/>
        </w:rPr>
      </w:pPr>
    </w:p>
    <w:p w:rsidR="003F3C26" w:rsidRPr="00D57883" w:rsidRDefault="003F3C26" w:rsidP="003F3C26">
      <w:pPr>
        <w:tabs>
          <w:tab w:val="left" w:pos="0"/>
        </w:tabs>
        <w:jc w:val="left"/>
        <w:rPr>
          <w:rFonts w:ascii="Georgia" w:hAnsi="Georgia" w:cs="Arial"/>
          <w:b/>
          <w:sz w:val="24"/>
        </w:rPr>
      </w:pPr>
    </w:p>
    <w:p w:rsidR="003F3C26" w:rsidRPr="00D57883" w:rsidRDefault="003F3C26" w:rsidP="003F3C26">
      <w:pPr>
        <w:tabs>
          <w:tab w:val="left" w:pos="0"/>
        </w:tabs>
        <w:jc w:val="left"/>
        <w:rPr>
          <w:rFonts w:ascii="Georgia" w:hAnsi="Georgia" w:cs="Arial"/>
          <w:b/>
          <w:sz w:val="24"/>
        </w:rPr>
      </w:pPr>
    </w:p>
    <w:p w:rsidR="003F3C26" w:rsidRPr="00D57883" w:rsidRDefault="003F3C26" w:rsidP="003F3C26">
      <w:pPr>
        <w:tabs>
          <w:tab w:val="left" w:pos="0"/>
        </w:tabs>
        <w:jc w:val="left"/>
        <w:rPr>
          <w:rFonts w:ascii="Georgia" w:hAnsi="Georgia" w:cs="Arial"/>
          <w:b/>
          <w:sz w:val="24"/>
        </w:rPr>
      </w:pPr>
    </w:p>
    <w:p w:rsidR="003F3C26" w:rsidRDefault="003F3C26" w:rsidP="003F3C26">
      <w:pPr>
        <w:tabs>
          <w:tab w:val="left" w:pos="0"/>
        </w:tabs>
        <w:jc w:val="center"/>
        <w:rPr>
          <w:rFonts w:ascii="Georgia" w:hAnsi="Georgia" w:cs="Arial"/>
          <w:b/>
          <w:caps/>
          <w:sz w:val="24"/>
        </w:rPr>
      </w:pPr>
    </w:p>
    <w:p w:rsidR="003F3C26" w:rsidRDefault="003F3C26" w:rsidP="003F3C26">
      <w:pPr>
        <w:tabs>
          <w:tab w:val="left" w:pos="0"/>
        </w:tabs>
        <w:jc w:val="center"/>
        <w:rPr>
          <w:rFonts w:ascii="Georgia" w:hAnsi="Georgia" w:cs="Arial"/>
          <w:b/>
          <w:caps/>
          <w:sz w:val="24"/>
        </w:rPr>
      </w:pPr>
    </w:p>
    <w:p w:rsidR="003F3C26" w:rsidRDefault="003F3C26" w:rsidP="003F3C26">
      <w:pPr>
        <w:tabs>
          <w:tab w:val="left" w:pos="0"/>
        </w:tabs>
        <w:jc w:val="center"/>
        <w:rPr>
          <w:rFonts w:ascii="Georgia" w:hAnsi="Georgia" w:cs="Arial"/>
          <w:b/>
          <w:caps/>
          <w:sz w:val="24"/>
        </w:rPr>
      </w:pPr>
    </w:p>
    <w:p w:rsidR="003F3C26" w:rsidRDefault="003F3C26" w:rsidP="003F3C26">
      <w:pPr>
        <w:tabs>
          <w:tab w:val="left" w:pos="0"/>
        </w:tabs>
        <w:jc w:val="center"/>
        <w:rPr>
          <w:rFonts w:ascii="Georgia" w:hAnsi="Georgia" w:cs="Arial"/>
          <w:b/>
          <w:caps/>
          <w:sz w:val="24"/>
        </w:rPr>
      </w:pPr>
    </w:p>
    <w:p w:rsidR="003F3C26" w:rsidRDefault="003F3C26" w:rsidP="003F3C26">
      <w:pPr>
        <w:tabs>
          <w:tab w:val="left" w:pos="0"/>
        </w:tabs>
        <w:jc w:val="center"/>
        <w:rPr>
          <w:rFonts w:ascii="Georgia" w:hAnsi="Georgia" w:cs="Arial"/>
          <w:b/>
          <w:caps/>
          <w:sz w:val="24"/>
        </w:rPr>
      </w:pPr>
    </w:p>
    <w:p w:rsidR="003F3C26" w:rsidRDefault="003F3C26" w:rsidP="003F3C26">
      <w:pPr>
        <w:tabs>
          <w:tab w:val="left" w:pos="0"/>
        </w:tabs>
        <w:jc w:val="center"/>
        <w:rPr>
          <w:rFonts w:ascii="Georgia" w:hAnsi="Georgia" w:cs="Arial"/>
          <w:b/>
          <w:caps/>
          <w:sz w:val="24"/>
        </w:rPr>
      </w:pPr>
    </w:p>
    <w:p w:rsidR="003F3C26" w:rsidRDefault="003F3C26" w:rsidP="003F3C26">
      <w:pPr>
        <w:tabs>
          <w:tab w:val="left" w:pos="0"/>
        </w:tabs>
        <w:jc w:val="center"/>
        <w:rPr>
          <w:rFonts w:ascii="Georgia" w:hAnsi="Georgia" w:cs="Arial"/>
          <w:b/>
          <w:caps/>
          <w:sz w:val="24"/>
        </w:rPr>
      </w:pPr>
    </w:p>
    <w:p w:rsidR="003F3C26" w:rsidRDefault="003F3C26" w:rsidP="003F3C26">
      <w:pPr>
        <w:tabs>
          <w:tab w:val="left" w:pos="0"/>
        </w:tabs>
        <w:jc w:val="center"/>
        <w:rPr>
          <w:rFonts w:ascii="Georgia" w:hAnsi="Georgia" w:cs="Arial"/>
          <w:b/>
          <w:caps/>
          <w:sz w:val="24"/>
        </w:rPr>
      </w:pPr>
    </w:p>
    <w:p w:rsidR="003F3C26" w:rsidRDefault="003F3C26" w:rsidP="003F3C26">
      <w:pPr>
        <w:tabs>
          <w:tab w:val="left" w:pos="0"/>
        </w:tabs>
        <w:jc w:val="center"/>
        <w:rPr>
          <w:rFonts w:ascii="Georgia" w:hAnsi="Georgia" w:cs="Arial"/>
          <w:b/>
          <w:caps/>
          <w:sz w:val="24"/>
        </w:rPr>
      </w:pPr>
    </w:p>
    <w:p w:rsidR="003F3C26" w:rsidRPr="00D57883" w:rsidRDefault="003F3C26" w:rsidP="003F3C26">
      <w:pPr>
        <w:tabs>
          <w:tab w:val="left" w:pos="0"/>
        </w:tabs>
        <w:jc w:val="center"/>
        <w:rPr>
          <w:rFonts w:ascii="Georgia" w:hAnsi="Georgia" w:cs="Arial"/>
          <w:b/>
          <w:caps/>
          <w:sz w:val="24"/>
        </w:rPr>
      </w:pPr>
    </w:p>
    <w:p w:rsidR="003F3C26" w:rsidRPr="00D57883" w:rsidRDefault="003F3C26" w:rsidP="003F3C26">
      <w:pPr>
        <w:tabs>
          <w:tab w:val="left" w:pos="0"/>
        </w:tabs>
        <w:jc w:val="center"/>
        <w:rPr>
          <w:rFonts w:ascii="Georgia" w:hAnsi="Georgia" w:cs="Arial"/>
          <w:b/>
          <w:sz w:val="24"/>
        </w:rPr>
      </w:pPr>
    </w:p>
    <w:p w:rsidR="003F3C26" w:rsidRPr="00D57883" w:rsidRDefault="003F3C26" w:rsidP="003F3C26">
      <w:pPr>
        <w:tabs>
          <w:tab w:val="left" w:pos="0"/>
        </w:tabs>
        <w:jc w:val="center"/>
        <w:rPr>
          <w:rFonts w:ascii="Georgia" w:hAnsi="Georgia" w:cs="Arial"/>
          <w:sz w:val="22"/>
        </w:rPr>
      </w:pPr>
    </w:p>
    <w:p w:rsidR="003F3C26" w:rsidRPr="00D57883" w:rsidRDefault="003F3C26" w:rsidP="003F3C26">
      <w:pPr>
        <w:tabs>
          <w:tab w:val="left" w:pos="0"/>
        </w:tabs>
        <w:jc w:val="center"/>
        <w:rPr>
          <w:rFonts w:ascii="Georgia" w:hAnsi="Georgia" w:cs="Arial"/>
          <w:sz w:val="22"/>
        </w:rPr>
      </w:pPr>
    </w:p>
    <w:p w:rsidR="003F3C26" w:rsidRPr="00D57883" w:rsidRDefault="003F3C26" w:rsidP="003F3C26">
      <w:pPr>
        <w:tabs>
          <w:tab w:val="left" w:pos="0"/>
        </w:tabs>
        <w:jc w:val="center"/>
        <w:rPr>
          <w:rFonts w:ascii="Georgia" w:hAnsi="Georgia" w:cs="Arial"/>
          <w:i/>
          <w:sz w:val="24"/>
        </w:rPr>
      </w:pPr>
      <w:r w:rsidRPr="00D57883">
        <w:rPr>
          <w:rFonts w:ascii="Georgia" w:hAnsi="Georgia" w:cs="Arial"/>
          <w:i/>
          <w:sz w:val="24"/>
        </w:rPr>
        <w:t>For inquiries regarding the Title Data Call,</w:t>
      </w:r>
    </w:p>
    <w:p w:rsidR="003F3C26" w:rsidRPr="00D57883" w:rsidRDefault="003F3C26" w:rsidP="003F3C26">
      <w:pPr>
        <w:tabs>
          <w:tab w:val="left" w:pos="0"/>
        </w:tabs>
        <w:jc w:val="center"/>
        <w:rPr>
          <w:rFonts w:ascii="Georgia" w:hAnsi="Georgia" w:cs="Arial"/>
          <w:sz w:val="22"/>
        </w:rPr>
      </w:pPr>
      <w:r w:rsidRPr="00D57883">
        <w:rPr>
          <w:rFonts w:ascii="Georgia" w:hAnsi="Georgia" w:cs="Arial"/>
          <w:i/>
          <w:sz w:val="24"/>
        </w:rPr>
        <w:t>contact Data Services at 512</w:t>
      </w:r>
      <w:r w:rsidR="00DC3C57">
        <w:rPr>
          <w:rFonts w:ascii="Georgia" w:hAnsi="Georgia" w:cs="Arial"/>
          <w:i/>
          <w:sz w:val="24"/>
        </w:rPr>
        <w:t>-</w:t>
      </w:r>
      <w:r w:rsidRPr="00D57883">
        <w:rPr>
          <w:rFonts w:ascii="Georgia" w:hAnsi="Georgia" w:cs="Arial"/>
          <w:i/>
          <w:sz w:val="24"/>
        </w:rPr>
        <w:t>475-1878</w:t>
      </w:r>
    </w:p>
    <w:p w:rsidR="003F3C26" w:rsidRDefault="003F3C26" w:rsidP="003F3C26">
      <w:pPr>
        <w:pBdr>
          <w:top w:val="thinThickThinSmallGap" w:sz="24" w:space="10" w:color="auto"/>
          <w:left w:val="thinThickThinSmallGap" w:sz="24" w:space="10" w:color="auto"/>
          <w:bottom w:val="thinThickThinSmallGap" w:sz="24" w:space="10" w:color="auto"/>
          <w:right w:val="thinThickThinSmallGap" w:sz="24" w:space="10" w:color="auto"/>
        </w:pBdr>
        <w:tabs>
          <w:tab w:val="left" w:pos="0"/>
        </w:tabs>
        <w:jc w:val="left"/>
        <w:rPr>
          <w:rFonts w:ascii="Arial" w:hAnsi="Arial" w:cs="Arial"/>
          <w:b/>
          <w:sz w:val="24"/>
        </w:rPr>
        <w:sectPr w:rsidR="003F3C26" w:rsidSect="005D3506">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432" w:footer="432" w:gutter="0"/>
          <w:paperSrc w:first="2" w:other="2"/>
          <w:cols w:space="720"/>
          <w:titlePg/>
        </w:sectPr>
      </w:pPr>
    </w:p>
    <w:p w:rsidR="003F3C26" w:rsidRPr="009A2A9B" w:rsidRDefault="00376BF2" w:rsidP="003F3C26">
      <w:pPr>
        <w:pBdr>
          <w:top w:val="double" w:sz="4" w:space="10" w:color="auto"/>
          <w:left w:val="double" w:sz="4" w:space="10" w:color="auto"/>
          <w:bottom w:val="double" w:sz="4" w:space="10" w:color="auto"/>
          <w:right w:val="double" w:sz="4" w:space="10" w:color="auto"/>
        </w:pBdr>
        <w:tabs>
          <w:tab w:val="left" w:pos="-900"/>
        </w:tabs>
        <w:ind w:left="-900"/>
        <w:jc w:val="left"/>
        <w:rPr>
          <w:rFonts w:ascii="Arial" w:hAnsi="Arial" w:cs="Arial"/>
          <w:b/>
          <w:i/>
          <w:sz w:val="16"/>
          <w:szCs w:val="16"/>
        </w:rPr>
      </w:pPr>
      <w:r w:rsidRPr="00A62A36">
        <w:rPr>
          <w:rFonts w:ascii="Arial" w:hAnsi="Arial" w:cs="Arial"/>
          <w:b/>
          <w:sz w:val="16"/>
          <w:szCs w:val="16"/>
          <w:u w:val="single"/>
        </w:rPr>
        <w:lastRenderedPageBreak/>
        <w:t>All</w:t>
      </w:r>
      <w:r w:rsidRPr="00A62A36">
        <w:rPr>
          <w:rFonts w:ascii="Arial" w:hAnsi="Arial" w:cs="Arial"/>
          <w:b/>
          <w:sz w:val="16"/>
          <w:szCs w:val="16"/>
        </w:rPr>
        <w:t xml:space="preserve"> Texas title insurance companies and title insurance agents, whether independent, affiliated, or direct operation, must submit</w:t>
      </w:r>
      <w:r w:rsidR="00C23570" w:rsidRPr="00A62A36">
        <w:rPr>
          <w:rFonts w:ascii="Arial" w:hAnsi="Arial" w:cs="Arial"/>
          <w:b/>
          <w:sz w:val="16"/>
          <w:szCs w:val="16"/>
        </w:rPr>
        <w:t xml:space="preserve"> </w:t>
      </w:r>
      <w:r w:rsidR="008147B0" w:rsidRPr="00A62A36">
        <w:rPr>
          <w:rFonts w:ascii="Arial" w:hAnsi="Arial" w:cs="Arial"/>
          <w:b/>
          <w:sz w:val="16"/>
          <w:szCs w:val="16"/>
        </w:rPr>
        <w:t>t</w:t>
      </w:r>
      <w:r w:rsidR="003F3C26" w:rsidRPr="00A62A36">
        <w:rPr>
          <w:rFonts w:ascii="Arial" w:hAnsi="Arial" w:cs="Arial"/>
          <w:b/>
          <w:sz w:val="16"/>
          <w:szCs w:val="16"/>
        </w:rPr>
        <w:t>he</w:t>
      </w:r>
      <w:r w:rsidR="003F3C26" w:rsidRPr="009A2A9B">
        <w:rPr>
          <w:rFonts w:ascii="Arial" w:hAnsi="Arial" w:cs="Arial"/>
          <w:b/>
          <w:sz w:val="16"/>
          <w:szCs w:val="16"/>
        </w:rPr>
        <w:t xml:space="preserve"> Texas </w:t>
      </w:r>
      <w:r w:rsidR="003F3C26">
        <w:rPr>
          <w:rFonts w:ascii="Arial" w:hAnsi="Arial" w:cs="Arial"/>
          <w:b/>
          <w:sz w:val="16"/>
          <w:szCs w:val="16"/>
        </w:rPr>
        <w:t>Title Insurance Agent Experience Report</w:t>
      </w:r>
      <w:r w:rsidR="003F3C26" w:rsidRPr="009A2A9B">
        <w:rPr>
          <w:rFonts w:ascii="Arial" w:hAnsi="Arial" w:cs="Arial"/>
          <w:b/>
          <w:sz w:val="16"/>
          <w:szCs w:val="16"/>
        </w:rPr>
        <w:t>.</w:t>
      </w:r>
    </w:p>
    <w:p w:rsidR="003F3C26" w:rsidRPr="00D94482" w:rsidRDefault="00376BF2" w:rsidP="003F3C26">
      <w:pPr>
        <w:pBdr>
          <w:top w:val="double" w:sz="4" w:space="10" w:color="auto"/>
          <w:left w:val="double" w:sz="4" w:space="10" w:color="auto"/>
          <w:bottom w:val="double" w:sz="4" w:space="10" w:color="auto"/>
          <w:right w:val="double" w:sz="4" w:space="10" w:color="auto"/>
        </w:pBdr>
        <w:tabs>
          <w:tab w:val="left" w:pos="-900"/>
        </w:tabs>
        <w:ind w:left="-900"/>
        <w:jc w:val="center"/>
        <w:rPr>
          <w:rFonts w:ascii="Arial" w:hAnsi="Arial" w:cs="Arial"/>
          <w:i/>
          <w:sz w:val="16"/>
          <w:szCs w:val="16"/>
        </w:rPr>
      </w:pPr>
      <w:r w:rsidRPr="00376BF2">
        <w:rPr>
          <w:rFonts w:ascii="Arial" w:hAnsi="Arial" w:cs="Arial"/>
          <w:smallCaps/>
          <w:sz w:val="16"/>
          <w:szCs w:val="16"/>
        </w:rPr>
        <w:t>Tex. Ins. Code Ann.</w:t>
      </w:r>
      <w:r w:rsidR="00BA0020">
        <w:rPr>
          <w:rFonts w:ascii="Arial" w:hAnsi="Arial" w:cs="Arial"/>
          <w:smallCaps/>
          <w:sz w:val="16"/>
          <w:szCs w:val="16"/>
        </w:rPr>
        <w:t xml:space="preserve"> </w:t>
      </w:r>
      <w:r w:rsidR="00AB1529">
        <w:rPr>
          <w:rFonts w:ascii="Arial" w:hAnsi="Arial" w:cs="Arial"/>
          <w:sz w:val="16"/>
          <w:szCs w:val="16"/>
        </w:rPr>
        <w:t>§ 2703.153</w:t>
      </w:r>
    </w:p>
    <w:p w:rsidR="003F3C26" w:rsidRDefault="003F3C26" w:rsidP="003F3C26">
      <w:pPr>
        <w:pStyle w:val="BodyText2"/>
        <w:tabs>
          <w:tab w:val="left" w:pos="-900"/>
        </w:tabs>
        <w:ind w:left="-900"/>
        <w:rPr>
          <w:rFonts w:ascii="Arial" w:hAnsi="Arial" w:cs="Arial"/>
          <w:sz w:val="20"/>
        </w:rPr>
      </w:pPr>
    </w:p>
    <w:p w:rsidR="003F3C26" w:rsidRPr="00D57883" w:rsidRDefault="003F3C26" w:rsidP="003F3C26">
      <w:pPr>
        <w:pStyle w:val="BodyText2"/>
        <w:tabs>
          <w:tab w:val="left" w:pos="-900"/>
        </w:tabs>
        <w:ind w:left="-900"/>
        <w:rPr>
          <w:rFonts w:ascii="Arial" w:hAnsi="Arial" w:cs="Arial"/>
          <w:sz w:val="20"/>
        </w:rPr>
      </w:pPr>
      <w:r w:rsidRPr="00D57883">
        <w:rPr>
          <w:rFonts w:ascii="Arial" w:hAnsi="Arial" w:cs="Arial"/>
          <w:sz w:val="20"/>
        </w:rPr>
        <w:t xml:space="preserve">This manual will assist you in completing the Texas </w:t>
      </w:r>
      <w:r>
        <w:rPr>
          <w:rFonts w:ascii="Arial" w:hAnsi="Arial" w:cs="Arial"/>
          <w:sz w:val="20"/>
        </w:rPr>
        <w:t>Title Insurance Agent Experience Report Submission</w:t>
      </w:r>
      <w:r w:rsidRPr="00D57883">
        <w:rPr>
          <w:rFonts w:ascii="Arial" w:hAnsi="Arial" w:cs="Arial"/>
          <w:sz w:val="20"/>
        </w:rPr>
        <w:t xml:space="preserve"> using the Texas Department of Insurance </w:t>
      </w:r>
      <w:r w:rsidR="00441DBB">
        <w:rPr>
          <w:rFonts w:ascii="Arial" w:hAnsi="Arial" w:cs="Arial"/>
          <w:sz w:val="20"/>
        </w:rPr>
        <w:t xml:space="preserve">(TDI) </w:t>
      </w:r>
      <w:r>
        <w:rPr>
          <w:rFonts w:ascii="Arial" w:hAnsi="Arial" w:cs="Arial"/>
          <w:sz w:val="20"/>
        </w:rPr>
        <w:t>interactive PDF form</w:t>
      </w:r>
      <w:r w:rsidRPr="00D57883">
        <w:rPr>
          <w:rFonts w:ascii="Arial" w:hAnsi="Arial" w:cs="Arial"/>
          <w:sz w:val="20"/>
        </w:rPr>
        <w:t xml:space="preserve"> or </w:t>
      </w:r>
      <w:r w:rsidR="00376BF2" w:rsidRPr="00376BF2">
        <w:rPr>
          <w:rFonts w:ascii="Arial" w:hAnsi="Arial" w:cs="Arial"/>
          <w:sz w:val="20"/>
        </w:rPr>
        <w:t>hard copy report.</w:t>
      </w:r>
    </w:p>
    <w:p w:rsidR="003F3C26" w:rsidRPr="00CA366A" w:rsidRDefault="003F3C26" w:rsidP="003F3C26">
      <w:pPr>
        <w:tabs>
          <w:tab w:val="left" w:pos="-900"/>
        </w:tabs>
        <w:ind w:left="-900"/>
        <w:rPr>
          <w:rFonts w:ascii="Arial" w:hAnsi="Arial" w:cs="Arial"/>
          <w:sz w:val="16"/>
          <w:szCs w:val="16"/>
        </w:rPr>
      </w:pPr>
    </w:p>
    <w:p w:rsidR="003F3C26" w:rsidRDefault="003F3C26" w:rsidP="00CA366A">
      <w:pPr>
        <w:pStyle w:val="Heading3"/>
        <w:tabs>
          <w:tab w:val="left" w:pos="-900"/>
        </w:tabs>
        <w:spacing w:after="0"/>
        <w:ind w:left="-900"/>
        <w:jc w:val="left"/>
        <w:rPr>
          <w:rFonts w:ascii="Arial" w:hAnsi="Arial" w:cs="Arial"/>
        </w:rPr>
      </w:pPr>
      <w:bookmarkStart w:id="0" w:name="_Toc413029876"/>
      <w:bookmarkStart w:id="1" w:name="_Toc417379663"/>
      <w:bookmarkStart w:id="2" w:name="_Toc417379754"/>
      <w:bookmarkStart w:id="3" w:name="_Toc417379882"/>
      <w:bookmarkStart w:id="4" w:name="_Toc420483906"/>
      <w:r>
        <w:rPr>
          <w:rFonts w:ascii="Arial" w:hAnsi="Arial" w:cs="Arial"/>
        </w:rPr>
        <w:t>G</w:t>
      </w:r>
      <w:r w:rsidRPr="00D57883">
        <w:rPr>
          <w:rFonts w:ascii="Arial" w:hAnsi="Arial" w:cs="Arial"/>
        </w:rPr>
        <w:t>eneral Instructions</w:t>
      </w:r>
      <w:bookmarkEnd w:id="0"/>
      <w:bookmarkEnd w:id="1"/>
      <w:bookmarkEnd w:id="2"/>
      <w:bookmarkEnd w:id="3"/>
      <w:bookmarkEnd w:id="4"/>
    </w:p>
    <w:p w:rsidR="00CA366A" w:rsidRPr="00CA366A" w:rsidRDefault="00CA366A" w:rsidP="00CA366A">
      <w:pPr>
        <w:pStyle w:val="NormalIndent"/>
        <w:rPr>
          <w:rFonts w:ascii="Arial" w:hAnsi="Arial" w:cs="Arial"/>
          <w:sz w:val="16"/>
          <w:szCs w:val="16"/>
        </w:rPr>
      </w:pPr>
    </w:p>
    <w:p w:rsidR="006E5C37" w:rsidRDefault="006E5C37" w:rsidP="00CA366A">
      <w:pPr>
        <w:pStyle w:val="NormalIndent"/>
        <w:tabs>
          <w:tab w:val="left" w:pos="-540"/>
        </w:tabs>
        <w:ind w:left="-540" w:hanging="360"/>
        <w:rPr>
          <w:rFonts w:ascii="Arial" w:hAnsi="Arial" w:cs="Arial"/>
        </w:rPr>
      </w:pPr>
      <w:r>
        <w:t>1.</w:t>
      </w:r>
      <w:r>
        <w:tab/>
      </w:r>
      <w:r w:rsidRPr="00D57883">
        <w:rPr>
          <w:rFonts w:ascii="Arial" w:hAnsi="Arial" w:cs="Arial"/>
        </w:rPr>
        <w:t xml:space="preserve">The </w:t>
      </w:r>
      <w:r>
        <w:rPr>
          <w:rFonts w:ascii="Arial" w:hAnsi="Arial" w:cs="Arial"/>
        </w:rPr>
        <w:t>experience</w:t>
      </w:r>
      <w:r w:rsidRPr="00D57883">
        <w:rPr>
          <w:rFonts w:ascii="Arial" w:hAnsi="Arial" w:cs="Arial"/>
        </w:rPr>
        <w:t xml:space="preserve"> report</w:t>
      </w:r>
      <w:r>
        <w:rPr>
          <w:rFonts w:ascii="Arial" w:hAnsi="Arial" w:cs="Arial"/>
        </w:rPr>
        <w:t xml:space="preserve"> submission</w:t>
      </w:r>
      <w:r w:rsidRPr="00D57883">
        <w:rPr>
          <w:rFonts w:ascii="Arial" w:hAnsi="Arial" w:cs="Arial"/>
        </w:rPr>
        <w:t xml:space="preserve"> forms generally have separate columns for reporting title insurance, escrow, and non-policy abstract experience.  These three types of operations are further defined as</w:t>
      </w:r>
      <w:r>
        <w:rPr>
          <w:rFonts w:ascii="Arial" w:hAnsi="Arial" w:cs="Arial"/>
        </w:rPr>
        <w:t>:</w:t>
      </w:r>
    </w:p>
    <w:p w:rsidR="006E5C37" w:rsidRPr="00CA366A" w:rsidRDefault="006E5C37" w:rsidP="006E5C37">
      <w:pPr>
        <w:pStyle w:val="NormalIndent"/>
        <w:tabs>
          <w:tab w:val="left" w:pos="-360"/>
        </w:tabs>
        <w:ind w:left="-720"/>
        <w:rPr>
          <w:rFonts w:ascii="Arial" w:hAnsi="Arial" w:cs="Arial"/>
          <w:sz w:val="16"/>
          <w:szCs w:val="16"/>
        </w:rPr>
      </w:pPr>
    </w:p>
    <w:p w:rsidR="006E5C37" w:rsidRDefault="006E5C37" w:rsidP="00CA366A">
      <w:pPr>
        <w:pStyle w:val="NormalIndent"/>
        <w:tabs>
          <w:tab w:val="left" w:pos="-360"/>
        </w:tabs>
        <w:ind w:left="-540"/>
        <w:rPr>
          <w:rFonts w:ascii="Arial" w:hAnsi="Arial" w:cs="Arial"/>
          <w:i/>
        </w:rPr>
      </w:pPr>
      <w:r>
        <w:rPr>
          <w:rFonts w:ascii="Arial" w:hAnsi="Arial" w:cs="Arial"/>
        </w:rPr>
        <w:tab/>
        <w:t>a)</w:t>
      </w:r>
      <w:r>
        <w:rPr>
          <w:rFonts w:ascii="Arial" w:hAnsi="Arial" w:cs="Arial"/>
        </w:rPr>
        <w:tab/>
      </w:r>
      <w:r w:rsidRPr="004714CB">
        <w:rPr>
          <w:rFonts w:ascii="Arial" w:hAnsi="Arial" w:cs="Arial"/>
          <w:i/>
        </w:rPr>
        <w:t xml:space="preserve">Title insurance </w:t>
      </w:r>
      <w:r w:rsidRPr="006E5C37">
        <w:rPr>
          <w:rFonts w:ascii="Arial" w:hAnsi="Arial" w:cs="Arial"/>
        </w:rPr>
        <w:t>is the business of issuing title insurance commitments, policies, and forms</w:t>
      </w:r>
      <w:r w:rsidRPr="004714CB">
        <w:rPr>
          <w:rFonts w:ascii="Arial" w:hAnsi="Arial" w:cs="Arial"/>
          <w:i/>
        </w:rPr>
        <w:t>.</w:t>
      </w:r>
    </w:p>
    <w:p w:rsidR="006E5C37" w:rsidRPr="006E5C37" w:rsidRDefault="006E5C37" w:rsidP="00CA366A">
      <w:pPr>
        <w:pStyle w:val="NormalIndent"/>
        <w:numPr>
          <w:ilvl w:val="0"/>
          <w:numId w:val="5"/>
        </w:numPr>
        <w:tabs>
          <w:tab w:val="left" w:pos="-360"/>
        </w:tabs>
        <w:ind w:left="360"/>
        <w:rPr>
          <w:rFonts w:ascii="Arial" w:hAnsi="Arial" w:cs="Arial"/>
          <w:i/>
        </w:rPr>
      </w:pPr>
      <w:r w:rsidRPr="00D57883">
        <w:rPr>
          <w:rFonts w:ascii="Arial" w:hAnsi="Arial" w:cs="Arial"/>
        </w:rPr>
        <w:t xml:space="preserve">It includes all activities connected with title search, title examination, furnishing of title evidence, and closing.  </w:t>
      </w:r>
      <w:r w:rsidR="000F2618">
        <w:rPr>
          <w:rFonts w:ascii="Arial" w:hAnsi="Arial" w:cs="Arial"/>
        </w:rPr>
        <w:t>Include t</w:t>
      </w:r>
      <w:r w:rsidRPr="00D57883">
        <w:rPr>
          <w:rFonts w:ascii="Arial" w:hAnsi="Arial" w:cs="Arial"/>
        </w:rPr>
        <w:t xml:space="preserve">hese activities when </w:t>
      </w:r>
      <w:r w:rsidR="000F2618">
        <w:rPr>
          <w:rFonts w:ascii="Arial" w:hAnsi="Arial" w:cs="Arial"/>
        </w:rPr>
        <w:t>you expect</w:t>
      </w:r>
      <w:r w:rsidRPr="00D57883">
        <w:rPr>
          <w:rFonts w:ascii="Arial" w:hAnsi="Arial" w:cs="Arial"/>
        </w:rPr>
        <w:t xml:space="preserve"> that policies or forms will be issued by any title insurance agent, direct operation, or underwriter</w:t>
      </w:r>
      <w:r w:rsidR="000F2618">
        <w:rPr>
          <w:rFonts w:ascii="Arial" w:hAnsi="Arial" w:cs="Arial"/>
        </w:rPr>
        <w:t xml:space="preserve">, </w:t>
      </w:r>
      <w:r w:rsidRPr="00D57883">
        <w:rPr>
          <w:rFonts w:ascii="Arial" w:hAnsi="Arial" w:cs="Arial"/>
        </w:rPr>
        <w:t>whether or not they are, in fact, ultimately issued.</w:t>
      </w:r>
    </w:p>
    <w:p w:rsidR="006E5C37" w:rsidRDefault="006E5C37" w:rsidP="00CA366A">
      <w:pPr>
        <w:pStyle w:val="NormalIndent"/>
        <w:numPr>
          <w:ilvl w:val="0"/>
          <w:numId w:val="5"/>
        </w:numPr>
        <w:tabs>
          <w:tab w:val="left" w:pos="-360"/>
        </w:tabs>
        <w:ind w:left="360"/>
        <w:rPr>
          <w:rFonts w:ascii="Arial" w:hAnsi="Arial" w:cs="Arial"/>
          <w:i/>
        </w:rPr>
      </w:pPr>
      <w:r w:rsidRPr="00D57883">
        <w:rPr>
          <w:rFonts w:ascii="Arial" w:hAnsi="Arial" w:cs="Arial"/>
        </w:rPr>
        <w:t>Direct operations</w:t>
      </w:r>
      <w:r w:rsidRPr="00D57883">
        <w:rPr>
          <w:rFonts w:ascii="Arial" w:hAnsi="Arial" w:cs="Arial"/>
          <w:b/>
        </w:rPr>
        <w:t>:</w:t>
      </w:r>
      <w:r w:rsidRPr="00D57883">
        <w:rPr>
          <w:rFonts w:ascii="Arial" w:hAnsi="Arial" w:cs="Arial"/>
        </w:rPr>
        <w:t xml:space="preserve">  </w:t>
      </w:r>
      <w:r w:rsidR="005A661B">
        <w:rPr>
          <w:rFonts w:ascii="Arial" w:hAnsi="Arial" w:cs="Arial"/>
        </w:rPr>
        <w:t xml:space="preserve">Direct operation activities do </w:t>
      </w:r>
      <w:r w:rsidRPr="00D57883">
        <w:rPr>
          <w:rFonts w:ascii="Arial" w:hAnsi="Arial" w:cs="Arial"/>
        </w:rPr>
        <w:t>NOT include activities for underwriting, administration, and claim settlements.</w:t>
      </w:r>
    </w:p>
    <w:p w:rsidR="006E5C37" w:rsidRPr="00CA366A" w:rsidRDefault="006E5C37" w:rsidP="006E5C37">
      <w:pPr>
        <w:pStyle w:val="NormalIndent"/>
        <w:tabs>
          <w:tab w:val="left" w:pos="-360"/>
        </w:tabs>
        <w:rPr>
          <w:rFonts w:ascii="Arial" w:hAnsi="Arial" w:cs="Arial"/>
          <w:sz w:val="16"/>
          <w:szCs w:val="16"/>
        </w:rPr>
      </w:pPr>
    </w:p>
    <w:p w:rsidR="006E5C37" w:rsidRDefault="006E5C37" w:rsidP="00CA366A">
      <w:pPr>
        <w:pStyle w:val="NormalIndent"/>
        <w:tabs>
          <w:tab w:val="left" w:pos="-360"/>
        </w:tabs>
        <w:ind w:left="0" w:hanging="900"/>
        <w:rPr>
          <w:rFonts w:ascii="Arial" w:hAnsi="Arial" w:cs="Arial"/>
        </w:rPr>
      </w:pPr>
      <w:r w:rsidRPr="006E5C37">
        <w:rPr>
          <w:rFonts w:ascii="Arial" w:hAnsi="Arial" w:cs="Arial"/>
        </w:rPr>
        <w:tab/>
        <w:t>b)</w:t>
      </w:r>
      <w:r>
        <w:rPr>
          <w:rFonts w:ascii="Arial" w:hAnsi="Arial" w:cs="Arial"/>
        </w:rPr>
        <w:tab/>
      </w:r>
      <w:r w:rsidRPr="00D57883">
        <w:rPr>
          <w:rFonts w:ascii="Arial" w:hAnsi="Arial" w:cs="Arial"/>
          <w:i/>
        </w:rPr>
        <w:t>Escrow</w:t>
      </w:r>
      <w:r w:rsidRPr="00D57883">
        <w:rPr>
          <w:rFonts w:ascii="Arial" w:hAnsi="Arial" w:cs="Arial"/>
        </w:rPr>
        <w:t xml:space="preserve"> is the business that relates to the fiduciary function of receiving, accounting for and </w:t>
      </w:r>
      <w:r>
        <w:rPr>
          <w:rFonts w:ascii="Arial" w:hAnsi="Arial" w:cs="Arial"/>
        </w:rPr>
        <w:t xml:space="preserve">disbursing </w:t>
      </w:r>
      <w:r w:rsidRPr="00D57883">
        <w:rPr>
          <w:rFonts w:ascii="Arial" w:hAnsi="Arial" w:cs="Arial"/>
        </w:rPr>
        <w:t>of funds held in escrow pertaining to a real estate transaction.</w:t>
      </w:r>
      <w:r w:rsidRPr="006E5C37">
        <w:rPr>
          <w:rFonts w:ascii="Arial" w:hAnsi="Arial" w:cs="Arial"/>
        </w:rPr>
        <w:t xml:space="preserve"> </w:t>
      </w:r>
      <w:r w:rsidRPr="00D57883">
        <w:rPr>
          <w:rFonts w:ascii="Arial" w:hAnsi="Arial" w:cs="Arial"/>
        </w:rPr>
        <w:t xml:space="preserve">If </w:t>
      </w:r>
      <w:r w:rsidR="00171C37">
        <w:rPr>
          <w:rFonts w:ascii="Arial" w:hAnsi="Arial" w:cs="Arial"/>
        </w:rPr>
        <w:t xml:space="preserve">you do not expect </w:t>
      </w:r>
      <w:r w:rsidRPr="00D57883">
        <w:rPr>
          <w:rFonts w:ascii="Arial" w:hAnsi="Arial" w:cs="Arial"/>
        </w:rPr>
        <w:t>that policies or forms will be issued and</w:t>
      </w:r>
      <w:r w:rsidR="00171C37">
        <w:rPr>
          <w:rFonts w:ascii="Arial" w:hAnsi="Arial" w:cs="Arial"/>
        </w:rPr>
        <w:t>, in fact,</w:t>
      </w:r>
      <w:r w:rsidRPr="00D57883">
        <w:rPr>
          <w:rFonts w:ascii="Arial" w:hAnsi="Arial" w:cs="Arial"/>
        </w:rPr>
        <w:t xml:space="preserve"> none are ultimately issued, it includes obtaining, signing, copying, certifying, or delivering documents related to the transaction.</w:t>
      </w:r>
    </w:p>
    <w:p w:rsidR="006E5C37" w:rsidRDefault="006E5C37" w:rsidP="00CA366A">
      <w:pPr>
        <w:pStyle w:val="NormalIndent"/>
        <w:tabs>
          <w:tab w:val="left" w:pos="-360"/>
        </w:tabs>
        <w:ind w:left="0" w:hanging="900"/>
        <w:rPr>
          <w:rFonts w:ascii="Arial" w:hAnsi="Arial" w:cs="Arial"/>
        </w:rPr>
      </w:pPr>
    </w:p>
    <w:p w:rsidR="006E5C37" w:rsidRPr="006E5C37" w:rsidRDefault="006E5C37" w:rsidP="00CA366A">
      <w:pPr>
        <w:pStyle w:val="NormalIndent"/>
        <w:tabs>
          <w:tab w:val="left" w:pos="-360"/>
        </w:tabs>
        <w:ind w:left="0" w:hanging="900"/>
        <w:rPr>
          <w:rFonts w:ascii="Arial" w:hAnsi="Arial" w:cs="Arial"/>
        </w:rPr>
      </w:pPr>
      <w:r>
        <w:rPr>
          <w:rFonts w:ascii="Arial" w:hAnsi="Arial" w:cs="Arial"/>
        </w:rPr>
        <w:tab/>
        <w:t>c)</w:t>
      </w:r>
      <w:r>
        <w:rPr>
          <w:rFonts w:ascii="Arial" w:hAnsi="Arial" w:cs="Arial"/>
        </w:rPr>
        <w:tab/>
      </w:r>
      <w:r w:rsidRPr="00D57883">
        <w:rPr>
          <w:rFonts w:ascii="Arial" w:hAnsi="Arial" w:cs="Arial"/>
          <w:i/>
        </w:rPr>
        <w:t>Non-policy abstract</w:t>
      </w:r>
      <w:r w:rsidRPr="00D57883">
        <w:rPr>
          <w:rFonts w:ascii="Arial" w:hAnsi="Arial" w:cs="Arial"/>
        </w:rPr>
        <w:t xml:space="preserve"> is the business that generates non-policy abstracts, abstract certificates, and non-policy-related abstract fees.  It does not involve the expectation of issuance of any title insurance policy or form.</w:t>
      </w:r>
    </w:p>
    <w:p w:rsidR="006E5C37" w:rsidRPr="00CA366A" w:rsidRDefault="006E5C37" w:rsidP="006E5C37">
      <w:pPr>
        <w:pStyle w:val="NormalIndent"/>
        <w:tabs>
          <w:tab w:val="left" w:pos="-360"/>
        </w:tabs>
        <w:ind w:left="-720"/>
        <w:rPr>
          <w:rFonts w:ascii="Arial" w:hAnsi="Arial" w:cs="Arial"/>
          <w:i/>
          <w:sz w:val="16"/>
          <w:szCs w:val="16"/>
        </w:rPr>
      </w:pPr>
    </w:p>
    <w:p w:rsidR="006E5C37" w:rsidRDefault="006E5C37" w:rsidP="00CA366A">
      <w:pPr>
        <w:pStyle w:val="NormalIndent"/>
        <w:tabs>
          <w:tab w:val="left" w:pos="-540"/>
        </w:tabs>
        <w:ind w:left="-540" w:hanging="360"/>
        <w:rPr>
          <w:rFonts w:ascii="Arial" w:hAnsi="Arial" w:cs="Arial"/>
          <w:i/>
        </w:rPr>
      </w:pPr>
      <w:r w:rsidRPr="00BF6D28">
        <w:rPr>
          <w:rFonts w:ascii="Arial" w:hAnsi="Arial" w:cs="Arial"/>
        </w:rPr>
        <w:t>2.</w:t>
      </w:r>
      <w:r w:rsidRPr="00BF6D28">
        <w:rPr>
          <w:rFonts w:ascii="Arial" w:hAnsi="Arial" w:cs="Arial"/>
        </w:rPr>
        <w:tab/>
      </w:r>
      <w:r w:rsidR="00370729">
        <w:rPr>
          <w:rFonts w:ascii="Arial" w:hAnsi="Arial" w:cs="Arial"/>
        </w:rPr>
        <w:t>Show i</w:t>
      </w:r>
      <w:r w:rsidR="00BF6D28" w:rsidRPr="00BF6D28">
        <w:rPr>
          <w:rFonts w:ascii="Arial" w:hAnsi="Arial" w:cs="Arial"/>
        </w:rPr>
        <w:t>ncome and expenses from each of the operations (title, escrow, and non-policy abstract) in</w:t>
      </w:r>
      <w:r w:rsidR="00BF6D28" w:rsidRPr="00D57883">
        <w:rPr>
          <w:rFonts w:ascii="Arial" w:hAnsi="Arial" w:cs="Arial"/>
        </w:rPr>
        <w:t xml:space="preserve"> their respective columns.  If you can determine the exact expense for each operation, </w:t>
      </w:r>
      <w:r w:rsidR="00370729">
        <w:rPr>
          <w:rFonts w:ascii="Arial" w:hAnsi="Arial" w:cs="Arial"/>
        </w:rPr>
        <w:t xml:space="preserve">allocate </w:t>
      </w:r>
      <w:r w:rsidR="00BF6D28" w:rsidRPr="00D57883">
        <w:rPr>
          <w:rFonts w:ascii="Arial" w:hAnsi="Arial" w:cs="Arial"/>
        </w:rPr>
        <w:t xml:space="preserve">the expenses </w:t>
      </w:r>
      <w:r w:rsidR="00370729">
        <w:rPr>
          <w:rFonts w:ascii="Arial" w:hAnsi="Arial" w:cs="Arial"/>
        </w:rPr>
        <w:t>directly (direct allocation)</w:t>
      </w:r>
      <w:r w:rsidR="00BF6D28" w:rsidRPr="00D57883">
        <w:rPr>
          <w:rFonts w:ascii="Arial" w:hAnsi="Arial" w:cs="Arial"/>
        </w:rPr>
        <w:t xml:space="preserve">. </w:t>
      </w:r>
      <w:r w:rsidR="00370729">
        <w:rPr>
          <w:rFonts w:ascii="Arial" w:hAnsi="Arial" w:cs="Arial"/>
        </w:rPr>
        <w:t>Include e</w:t>
      </w:r>
      <w:r w:rsidR="00BF6D28" w:rsidRPr="00D57883">
        <w:rPr>
          <w:rFonts w:ascii="Arial" w:hAnsi="Arial" w:cs="Arial"/>
        </w:rPr>
        <w:t>xpenses required to qualify for and maintain a direct operation or agent's license</w:t>
      </w:r>
      <w:r w:rsidR="00370729">
        <w:rPr>
          <w:rFonts w:ascii="Arial" w:hAnsi="Arial" w:cs="Arial"/>
        </w:rPr>
        <w:t>,</w:t>
      </w:r>
      <w:r w:rsidR="00BF6D28" w:rsidRPr="00D57883">
        <w:rPr>
          <w:rFonts w:ascii="Arial" w:hAnsi="Arial" w:cs="Arial"/>
        </w:rPr>
        <w:t xml:space="preserve"> including non-refundable license fees, annual audits, and bonds for agents and direct operations</w:t>
      </w:r>
      <w:r w:rsidR="00370729">
        <w:rPr>
          <w:rFonts w:ascii="Arial" w:hAnsi="Arial" w:cs="Arial"/>
        </w:rPr>
        <w:t>,</w:t>
      </w:r>
      <w:r w:rsidR="00BF6D28" w:rsidRPr="00D57883">
        <w:rPr>
          <w:rFonts w:ascii="Arial" w:hAnsi="Arial" w:cs="Arial"/>
        </w:rPr>
        <w:t xml:space="preserve"> as direct expenses in the title insurance column.</w:t>
      </w:r>
    </w:p>
    <w:p w:rsidR="006E5C37" w:rsidRDefault="006E5C37" w:rsidP="006E5C37">
      <w:pPr>
        <w:pStyle w:val="NormalIndent"/>
        <w:tabs>
          <w:tab w:val="left" w:pos="-360"/>
        </w:tabs>
        <w:ind w:left="-720"/>
        <w:rPr>
          <w:rFonts w:ascii="Arial" w:hAnsi="Arial" w:cs="Arial"/>
          <w:i/>
        </w:rPr>
      </w:pPr>
    </w:p>
    <w:p w:rsidR="003F3C26" w:rsidRDefault="00CA366A" w:rsidP="00CA366A">
      <w:pPr>
        <w:tabs>
          <w:tab w:val="left" w:pos="-252"/>
        </w:tabs>
        <w:ind w:left="-540"/>
        <w:jc w:val="left"/>
        <w:rPr>
          <w:rFonts w:ascii="Arial" w:hAnsi="Arial" w:cs="Arial"/>
        </w:rPr>
      </w:pPr>
      <w:r w:rsidRPr="00D57883">
        <w:rPr>
          <w:rFonts w:ascii="Arial" w:hAnsi="Arial" w:cs="Arial"/>
        </w:rPr>
        <w:t>If you are unable to allocate directly, you may use another equitable and reasonable m</w:t>
      </w:r>
      <w:r w:rsidR="009D1FF6">
        <w:rPr>
          <w:rFonts w:ascii="Arial" w:hAnsi="Arial" w:cs="Arial"/>
        </w:rPr>
        <w:t>ethod</w:t>
      </w:r>
      <w:r w:rsidRPr="00D57883">
        <w:rPr>
          <w:rFonts w:ascii="Arial" w:hAnsi="Arial" w:cs="Arial"/>
        </w:rPr>
        <w:t xml:space="preserve">.  One way is to allocate expenses in the same ratio that each individual operation’s income bears to the total income for the applicable operations.  Or depending upon the expense to be allocated, </w:t>
      </w:r>
      <w:r w:rsidR="004C2332">
        <w:rPr>
          <w:rFonts w:ascii="Arial" w:hAnsi="Arial" w:cs="Arial"/>
        </w:rPr>
        <w:t xml:space="preserve">you may allocate </w:t>
      </w:r>
      <w:r w:rsidRPr="00D57883">
        <w:rPr>
          <w:rFonts w:ascii="Arial" w:hAnsi="Arial" w:cs="Arial"/>
        </w:rPr>
        <w:t xml:space="preserve">on the basis of square feet or number of employees devoted to the three operations.  If expenses are associated with business activities other than the three operations, </w:t>
      </w:r>
      <w:r w:rsidR="004C2332">
        <w:rPr>
          <w:rFonts w:ascii="Arial" w:hAnsi="Arial" w:cs="Arial"/>
        </w:rPr>
        <w:t xml:space="preserve">you must allocate </w:t>
      </w:r>
      <w:r w:rsidRPr="00D57883">
        <w:rPr>
          <w:rFonts w:ascii="Arial" w:hAnsi="Arial" w:cs="Arial"/>
        </w:rPr>
        <w:t>some portion of the expenses to these other activities</w:t>
      </w:r>
      <w:r w:rsidR="00AB1529" w:rsidRPr="00AB1529">
        <w:rPr>
          <w:rFonts w:ascii="Arial" w:hAnsi="Arial" w:cs="Arial"/>
          <w:b/>
        </w:rPr>
        <w:t xml:space="preserve">.  See the next page for </w:t>
      </w:r>
      <w:r w:rsidR="00AB1529">
        <w:rPr>
          <w:rFonts w:ascii="Arial" w:hAnsi="Arial" w:cs="Arial"/>
          <w:b/>
        </w:rPr>
        <w:t>examples</w:t>
      </w:r>
      <w:r w:rsidRPr="00D57883">
        <w:rPr>
          <w:rFonts w:ascii="Arial" w:hAnsi="Arial" w:cs="Arial"/>
          <w:b/>
        </w:rPr>
        <w:t xml:space="preserve"> of allocation based upon income.</w:t>
      </w:r>
    </w:p>
    <w:p w:rsidR="00CA366A" w:rsidRPr="00CA366A" w:rsidRDefault="00CA366A" w:rsidP="00CA366A">
      <w:pPr>
        <w:pStyle w:val="StepsNumbered"/>
        <w:numPr>
          <w:ilvl w:val="0"/>
          <w:numId w:val="0"/>
        </w:numPr>
        <w:tabs>
          <w:tab w:val="left" w:pos="-360"/>
        </w:tabs>
        <w:ind w:left="-360" w:hanging="360"/>
        <w:rPr>
          <w:rFonts w:ascii="Arial" w:hAnsi="Arial" w:cs="Arial"/>
          <w:sz w:val="16"/>
          <w:szCs w:val="16"/>
        </w:rPr>
      </w:pPr>
    </w:p>
    <w:p w:rsidR="00CA366A" w:rsidRDefault="00CA366A" w:rsidP="00CA366A">
      <w:pPr>
        <w:pStyle w:val="StepsNumbered"/>
        <w:numPr>
          <w:ilvl w:val="0"/>
          <w:numId w:val="0"/>
        </w:numPr>
        <w:tabs>
          <w:tab w:val="left" w:pos="-540"/>
        </w:tabs>
        <w:ind w:left="-540" w:hanging="360"/>
        <w:rPr>
          <w:rFonts w:ascii="Arial" w:hAnsi="Arial" w:cs="Arial"/>
        </w:rPr>
      </w:pPr>
      <w:r>
        <w:rPr>
          <w:rFonts w:ascii="Arial" w:hAnsi="Arial" w:cs="Arial"/>
        </w:rPr>
        <w:t>3.</w:t>
      </w:r>
      <w:r>
        <w:rPr>
          <w:rFonts w:ascii="Arial" w:hAnsi="Arial" w:cs="Arial"/>
        </w:rPr>
        <w:tab/>
      </w:r>
      <w:r w:rsidR="00370729">
        <w:rPr>
          <w:rFonts w:ascii="Arial" w:hAnsi="Arial" w:cs="Arial"/>
        </w:rPr>
        <w:t xml:space="preserve">Do </w:t>
      </w:r>
      <w:r w:rsidR="00AB1529" w:rsidRPr="00AB1529">
        <w:rPr>
          <w:rFonts w:ascii="Arial" w:hAnsi="Arial" w:cs="Arial"/>
          <w:u w:val="single"/>
        </w:rPr>
        <w:t>not</w:t>
      </w:r>
      <w:r w:rsidR="00370729">
        <w:rPr>
          <w:rFonts w:ascii="Arial" w:hAnsi="Arial" w:cs="Arial"/>
        </w:rPr>
        <w:t xml:space="preserve"> include i</w:t>
      </w:r>
      <w:r w:rsidRPr="00D57883">
        <w:rPr>
          <w:rFonts w:ascii="Arial" w:hAnsi="Arial" w:cs="Arial"/>
        </w:rPr>
        <w:t xml:space="preserve">ncome and/or expenses for any other business operations in this </w:t>
      </w:r>
      <w:r>
        <w:rPr>
          <w:rFonts w:ascii="Arial" w:hAnsi="Arial" w:cs="Arial"/>
        </w:rPr>
        <w:t>submission</w:t>
      </w:r>
      <w:r w:rsidRPr="00D57883">
        <w:rPr>
          <w:rFonts w:ascii="Arial" w:hAnsi="Arial" w:cs="Arial"/>
        </w:rPr>
        <w:t xml:space="preserve">.  However, if the books and records </w:t>
      </w:r>
      <w:r w:rsidR="001B6122">
        <w:rPr>
          <w:rFonts w:ascii="Arial" w:hAnsi="Arial" w:cs="Arial"/>
        </w:rPr>
        <w:t>that</w:t>
      </w:r>
      <w:r w:rsidR="001B6122" w:rsidRPr="00D57883">
        <w:rPr>
          <w:rFonts w:ascii="Arial" w:hAnsi="Arial" w:cs="Arial"/>
        </w:rPr>
        <w:t xml:space="preserve"> </w:t>
      </w:r>
      <w:r w:rsidRPr="00D57883">
        <w:rPr>
          <w:rFonts w:ascii="Arial" w:hAnsi="Arial" w:cs="Arial"/>
        </w:rPr>
        <w:t xml:space="preserve">support amounts shown in this </w:t>
      </w:r>
      <w:r>
        <w:rPr>
          <w:rFonts w:ascii="Arial" w:hAnsi="Arial" w:cs="Arial"/>
        </w:rPr>
        <w:t>submission</w:t>
      </w:r>
      <w:r w:rsidRPr="00D57883">
        <w:rPr>
          <w:rFonts w:ascii="Arial" w:hAnsi="Arial" w:cs="Arial"/>
        </w:rPr>
        <w:t xml:space="preserve"> include income and/or expenses for other business operations,</w:t>
      </w:r>
      <w:r w:rsidR="00370729">
        <w:rPr>
          <w:rFonts w:ascii="Arial" w:hAnsi="Arial" w:cs="Arial"/>
        </w:rPr>
        <w:t xml:space="preserve"> you must complete</w:t>
      </w:r>
      <w:r w:rsidRPr="00D57883">
        <w:rPr>
          <w:rFonts w:ascii="Arial" w:hAnsi="Arial" w:cs="Arial"/>
        </w:rPr>
        <w:t xml:space="preserve"> the form entitled "Allocation Reconciliation Worksheet" and retain</w:t>
      </w:r>
      <w:r w:rsidR="00370729">
        <w:rPr>
          <w:rFonts w:ascii="Arial" w:hAnsi="Arial" w:cs="Arial"/>
        </w:rPr>
        <w:t xml:space="preserve"> it</w:t>
      </w:r>
      <w:r w:rsidRPr="00D57883">
        <w:rPr>
          <w:rFonts w:ascii="Arial" w:hAnsi="Arial" w:cs="Arial"/>
        </w:rPr>
        <w:t xml:space="preserve"> with the books and records used to complete this </w:t>
      </w:r>
      <w:r>
        <w:rPr>
          <w:rFonts w:ascii="Arial" w:hAnsi="Arial" w:cs="Arial"/>
        </w:rPr>
        <w:t>submission</w:t>
      </w:r>
      <w:r w:rsidRPr="00D57883">
        <w:rPr>
          <w:rFonts w:ascii="Arial" w:hAnsi="Arial" w:cs="Arial"/>
        </w:rPr>
        <w:t>.</w:t>
      </w:r>
    </w:p>
    <w:p w:rsidR="00CA366A" w:rsidRDefault="00370729" w:rsidP="00CA366A">
      <w:pPr>
        <w:pStyle w:val="StepsNumbered"/>
        <w:numPr>
          <w:ilvl w:val="0"/>
          <w:numId w:val="0"/>
        </w:numPr>
        <w:tabs>
          <w:tab w:val="left" w:pos="-540"/>
        </w:tabs>
        <w:spacing w:after="0"/>
        <w:ind w:left="-540"/>
        <w:rPr>
          <w:rFonts w:ascii="Arial" w:hAnsi="Arial" w:cs="Arial"/>
        </w:rPr>
      </w:pPr>
      <w:r>
        <w:rPr>
          <w:rFonts w:ascii="Arial" w:hAnsi="Arial" w:cs="Arial"/>
        </w:rPr>
        <w:t>Do not submit t</w:t>
      </w:r>
      <w:r w:rsidR="00CA366A" w:rsidRPr="00D57883">
        <w:rPr>
          <w:rFonts w:ascii="Arial" w:hAnsi="Arial" w:cs="Arial"/>
        </w:rPr>
        <w:t xml:space="preserve">he Allocation Reconciliation Worksheet with the </w:t>
      </w:r>
      <w:r w:rsidR="00CA366A">
        <w:rPr>
          <w:rFonts w:ascii="Arial" w:hAnsi="Arial" w:cs="Arial"/>
        </w:rPr>
        <w:t>experience</w:t>
      </w:r>
      <w:r w:rsidR="00CA366A" w:rsidRPr="00D57883">
        <w:rPr>
          <w:rFonts w:ascii="Arial" w:hAnsi="Arial" w:cs="Arial"/>
        </w:rPr>
        <w:t xml:space="preserve"> report.  </w:t>
      </w:r>
      <w:r>
        <w:rPr>
          <w:rFonts w:ascii="Arial" w:hAnsi="Arial" w:cs="Arial"/>
        </w:rPr>
        <w:t>Maintain the Allocation Reconciliation Worksheet</w:t>
      </w:r>
      <w:r w:rsidR="004D10BC">
        <w:rPr>
          <w:rFonts w:ascii="Arial" w:hAnsi="Arial" w:cs="Arial"/>
        </w:rPr>
        <w:t xml:space="preserve"> with your records</w:t>
      </w:r>
      <w:r>
        <w:rPr>
          <w:rFonts w:ascii="Arial" w:hAnsi="Arial" w:cs="Arial"/>
        </w:rPr>
        <w:t xml:space="preserve"> </w:t>
      </w:r>
      <w:r w:rsidR="00CA366A" w:rsidRPr="00D57883">
        <w:rPr>
          <w:rFonts w:ascii="Arial" w:hAnsi="Arial" w:cs="Arial"/>
        </w:rPr>
        <w:t xml:space="preserve">and </w:t>
      </w:r>
      <w:r>
        <w:rPr>
          <w:rFonts w:ascii="Arial" w:hAnsi="Arial" w:cs="Arial"/>
        </w:rPr>
        <w:t xml:space="preserve">ensure that it is </w:t>
      </w:r>
      <w:r w:rsidR="00CA366A" w:rsidRPr="00D57883">
        <w:rPr>
          <w:rFonts w:ascii="Arial" w:hAnsi="Arial" w:cs="Arial"/>
        </w:rPr>
        <w:t xml:space="preserve">available at all times for examination by </w:t>
      </w:r>
      <w:r>
        <w:rPr>
          <w:rFonts w:ascii="Arial" w:hAnsi="Arial" w:cs="Arial"/>
        </w:rPr>
        <w:t>TDI</w:t>
      </w:r>
      <w:r w:rsidR="00CA366A" w:rsidRPr="00D57883">
        <w:rPr>
          <w:rFonts w:ascii="Arial" w:hAnsi="Arial" w:cs="Arial"/>
        </w:rPr>
        <w:t xml:space="preserve"> personnel.  The worksheet is only available in hard copy form</w:t>
      </w:r>
      <w:r w:rsidR="00CA366A">
        <w:rPr>
          <w:rFonts w:ascii="Arial" w:hAnsi="Arial" w:cs="Arial"/>
        </w:rPr>
        <w:t>.</w:t>
      </w:r>
    </w:p>
    <w:p w:rsidR="00CA366A" w:rsidRPr="00CA366A" w:rsidRDefault="00CA366A" w:rsidP="00CA366A">
      <w:pPr>
        <w:pStyle w:val="StepsNumbered"/>
        <w:numPr>
          <w:ilvl w:val="0"/>
          <w:numId w:val="0"/>
        </w:numPr>
        <w:tabs>
          <w:tab w:val="left" w:pos="-360"/>
        </w:tabs>
        <w:spacing w:after="0"/>
        <w:ind w:left="-360" w:hanging="360"/>
        <w:rPr>
          <w:rFonts w:ascii="Arial" w:hAnsi="Arial" w:cs="Arial"/>
          <w:sz w:val="16"/>
          <w:szCs w:val="16"/>
        </w:rPr>
      </w:pPr>
    </w:p>
    <w:p w:rsidR="00CA366A" w:rsidRDefault="00CA366A" w:rsidP="00CA366A">
      <w:pPr>
        <w:pStyle w:val="StepsNumbered"/>
        <w:numPr>
          <w:ilvl w:val="0"/>
          <w:numId w:val="0"/>
        </w:numPr>
        <w:tabs>
          <w:tab w:val="left" w:pos="-540"/>
        </w:tabs>
        <w:spacing w:after="0"/>
        <w:ind w:left="-540" w:hanging="360"/>
        <w:rPr>
          <w:rFonts w:ascii="Arial" w:hAnsi="Arial" w:cs="Arial"/>
        </w:rPr>
      </w:pPr>
      <w:r>
        <w:rPr>
          <w:rFonts w:ascii="Arial" w:hAnsi="Arial" w:cs="Arial"/>
        </w:rPr>
        <w:t>4.</w:t>
      </w:r>
      <w:r>
        <w:rPr>
          <w:rFonts w:ascii="Arial" w:hAnsi="Arial" w:cs="Arial"/>
        </w:rPr>
        <w:tab/>
      </w:r>
      <w:r w:rsidR="00291252">
        <w:rPr>
          <w:rFonts w:ascii="Arial" w:hAnsi="Arial" w:cs="Arial"/>
        </w:rPr>
        <w:t>Maintain u</w:t>
      </w:r>
      <w:r w:rsidRPr="00D57883">
        <w:rPr>
          <w:rFonts w:ascii="Arial" w:hAnsi="Arial" w:cs="Arial"/>
        </w:rPr>
        <w:t xml:space="preserve">nderlying data, individual source documents and other information utilized in the development of your </w:t>
      </w:r>
      <w:r>
        <w:rPr>
          <w:rFonts w:ascii="Arial" w:hAnsi="Arial" w:cs="Arial"/>
        </w:rPr>
        <w:t>experience report submission</w:t>
      </w:r>
      <w:r w:rsidRPr="00D57883">
        <w:rPr>
          <w:rFonts w:ascii="Arial" w:hAnsi="Arial" w:cs="Arial"/>
        </w:rPr>
        <w:t xml:space="preserve"> in your records for a minimum of five years after the submission due date</w:t>
      </w:r>
      <w:r>
        <w:rPr>
          <w:rFonts w:ascii="Arial" w:hAnsi="Arial" w:cs="Arial"/>
        </w:rPr>
        <w:t>.</w:t>
      </w:r>
    </w:p>
    <w:p w:rsidR="00CA366A" w:rsidRPr="00CA366A" w:rsidRDefault="00CA366A" w:rsidP="00CA366A">
      <w:pPr>
        <w:pStyle w:val="StepsNumbered"/>
        <w:numPr>
          <w:ilvl w:val="0"/>
          <w:numId w:val="0"/>
        </w:numPr>
        <w:tabs>
          <w:tab w:val="left" w:pos="-540"/>
        </w:tabs>
        <w:spacing w:after="0"/>
        <w:ind w:left="-540" w:hanging="360"/>
        <w:rPr>
          <w:rFonts w:ascii="Arial" w:hAnsi="Arial" w:cs="Arial"/>
          <w:sz w:val="16"/>
          <w:szCs w:val="16"/>
        </w:rPr>
      </w:pPr>
    </w:p>
    <w:p w:rsidR="003F3C26" w:rsidRPr="00CA366A" w:rsidRDefault="00CA366A" w:rsidP="00CA366A">
      <w:pPr>
        <w:pStyle w:val="StepsNumbered"/>
        <w:numPr>
          <w:ilvl w:val="0"/>
          <w:numId w:val="0"/>
        </w:numPr>
        <w:tabs>
          <w:tab w:val="left" w:pos="-540"/>
        </w:tabs>
        <w:ind w:left="-540" w:hanging="360"/>
        <w:rPr>
          <w:rFonts w:ascii="Arial" w:hAnsi="Arial" w:cs="Arial"/>
        </w:rPr>
      </w:pPr>
      <w:r>
        <w:rPr>
          <w:rFonts w:ascii="Arial" w:hAnsi="Arial" w:cs="Arial"/>
        </w:rPr>
        <w:t>5.</w:t>
      </w:r>
      <w:r>
        <w:rPr>
          <w:rFonts w:ascii="Arial" w:hAnsi="Arial" w:cs="Arial"/>
        </w:rPr>
        <w:tab/>
      </w:r>
      <w:r w:rsidR="00291252">
        <w:rPr>
          <w:rFonts w:ascii="Arial" w:hAnsi="Arial" w:cs="Arial"/>
        </w:rPr>
        <w:t>Do not report d</w:t>
      </w:r>
      <w:r>
        <w:rPr>
          <w:rFonts w:ascii="Arial" w:hAnsi="Arial" w:cs="Arial"/>
        </w:rPr>
        <w:t>istributions, such as partnership or “s-corp” distributions, on Form J.</w:t>
      </w:r>
    </w:p>
    <w:p w:rsidR="003F3C26" w:rsidRDefault="003F3C26" w:rsidP="003F3C26">
      <w:pPr>
        <w:tabs>
          <w:tab w:val="left" w:pos="0"/>
        </w:tabs>
        <w:spacing w:before="120"/>
        <w:rPr>
          <w:rFonts w:ascii="Arial" w:hAnsi="Arial" w:cs="Arial"/>
          <w:u w:val="single"/>
        </w:rPr>
      </w:pPr>
    </w:p>
    <w:p w:rsidR="00CA366A" w:rsidRDefault="00CA366A" w:rsidP="003F3C26">
      <w:pPr>
        <w:tabs>
          <w:tab w:val="left" w:pos="0"/>
        </w:tabs>
        <w:spacing w:before="120"/>
        <w:rPr>
          <w:rFonts w:ascii="Arial" w:hAnsi="Arial" w:cs="Arial"/>
          <w:u w:val="single"/>
        </w:rPr>
      </w:pPr>
    </w:p>
    <w:p w:rsidR="003F3C26" w:rsidRPr="00D57883" w:rsidRDefault="003F3C26" w:rsidP="003F3C26">
      <w:pPr>
        <w:tabs>
          <w:tab w:val="left" w:pos="0"/>
        </w:tabs>
        <w:spacing w:before="120"/>
        <w:rPr>
          <w:rFonts w:ascii="Arial" w:hAnsi="Arial" w:cs="Arial"/>
        </w:rPr>
      </w:pPr>
      <w:r w:rsidRPr="00D57883">
        <w:rPr>
          <w:rFonts w:ascii="Arial" w:hAnsi="Arial" w:cs="Arial"/>
          <w:u w:val="single"/>
        </w:rPr>
        <w:lastRenderedPageBreak/>
        <w:t>Case 1</w:t>
      </w:r>
      <w:r w:rsidRPr="00D57883">
        <w:rPr>
          <w:rFonts w:ascii="Arial" w:hAnsi="Arial" w:cs="Arial"/>
        </w:rPr>
        <w:t>:  You have a $750 expense to be allocated to all three operations.</w:t>
      </w:r>
    </w:p>
    <w:p w:rsidR="003F3C26" w:rsidRPr="00D57883" w:rsidRDefault="003F3C26" w:rsidP="003F3C26">
      <w:pPr>
        <w:tabs>
          <w:tab w:val="left" w:pos="-252"/>
          <w:tab w:val="left" w:pos="0"/>
          <w:tab w:val="left" w:pos="9850"/>
        </w:tabs>
        <w:spacing w:before="120"/>
        <w:ind w:left="-522"/>
        <w:jc w:val="left"/>
        <w:rPr>
          <w:rFonts w:ascii="Arial" w:hAnsi="Arial" w:cs="Arial"/>
        </w:rPr>
      </w:pPr>
    </w:p>
    <w:p w:rsidR="003F3C26" w:rsidRPr="00D57883" w:rsidRDefault="003F3C26" w:rsidP="003F3C26">
      <w:pPr>
        <w:pStyle w:val="BodyTextIndent2"/>
        <w:tabs>
          <w:tab w:val="left" w:pos="0"/>
        </w:tabs>
        <w:rPr>
          <w:rFonts w:ascii="Arial" w:hAnsi="Arial" w:cs="Arial"/>
        </w:rPr>
      </w:pPr>
      <w:r w:rsidRPr="00D57883">
        <w:rPr>
          <w:rFonts w:ascii="Arial" w:hAnsi="Arial" w:cs="Arial"/>
        </w:rPr>
        <w:t>Assume your total from each column on Form A, line A-14, is:</w:t>
      </w:r>
      <w:r w:rsidRPr="00D57883">
        <w:rPr>
          <w:rFonts w:ascii="Arial" w:hAnsi="Arial" w:cs="Arial"/>
        </w:rPr>
        <w:tab/>
      </w:r>
    </w:p>
    <w:p w:rsidR="003F3C26" w:rsidRPr="00D57883" w:rsidRDefault="003F3C26" w:rsidP="003F3C26">
      <w:pPr>
        <w:tabs>
          <w:tab w:val="left" w:pos="-252"/>
          <w:tab w:val="left" w:pos="0"/>
          <w:tab w:val="left" w:pos="292"/>
          <w:tab w:val="left" w:pos="9850"/>
        </w:tabs>
        <w:ind w:left="-522"/>
        <w:jc w:val="left"/>
        <w:rPr>
          <w:rFonts w:ascii="Arial" w:hAnsi="Arial" w:cs="Arial"/>
        </w:rPr>
      </w:pP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Title</w:t>
      </w:r>
      <w:r w:rsidRPr="00D57883">
        <w:rPr>
          <w:rFonts w:ascii="Arial" w:hAnsi="Arial" w:cs="Arial"/>
        </w:rPr>
        <w:tab/>
        <w:t>$40,000</w:t>
      </w:r>
      <w:r w:rsidRPr="00D57883">
        <w:rPr>
          <w:rFonts w:ascii="Arial" w:hAnsi="Arial" w:cs="Arial"/>
        </w:rPr>
        <w:tab/>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Escrow</w:t>
      </w:r>
      <w:r w:rsidRPr="00D57883">
        <w:rPr>
          <w:rFonts w:ascii="Arial" w:hAnsi="Arial" w:cs="Arial"/>
        </w:rPr>
        <w:tab/>
        <w:t>$10,000</w:t>
      </w:r>
      <w:r w:rsidRPr="00D57883">
        <w:rPr>
          <w:rFonts w:ascii="Arial" w:hAnsi="Arial" w:cs="Arial"/>
        </w:rPr>
        <w:tab/>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Non-Policy Abstract</w:t>
      </w:r>
      <w:r w:rsidRPr="00D57883">
        <w:rPr>
          <w:rFonts w:ascii="Arial" w:hAnsi="Arial" w:cs="Arial"/>
        </w:rPr>
        <w:tab/>
      </w:r>
      <w:r w:rsidRPr="00D57883">
        <w:rPr>
          <w:rFonts w:ascii="Arial" w:hAnsi="Arial" w:cs="Arial"/>
          <w:u w:val="single"/>
        </w:rPr>
        <w:t>$25,000</w:t>
      </w:r>
      <w:r w:rsidRPr="00D57883">
        <w:rPr>
          <w:rFonts w:ascii="Arial" w:hAnsi="Arial" w:cs="Arial"/>
        </w:rPr>
        <w:tab/>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Total</w:t>
      </w:r>
      <w:r w:rsidRPr="00D57883">
        <w:rPr>
          <w:rFonts w:ascii="Arial" w:hAnsi="Arial" w:cs="Arial"/>
        </w:rPr>
        <w:tab/>
        <w:t>$75,000</w:t>
      </w:r>
      <w:r w:rsidRPr="00D57883">
        <w:rPr>
          <w:rFonts w:ascii="Arial" w:hAnsi="Arial" w:cs="Arial"/>
        </w:rPr>
        <w:tab/>
      </w:r>
    </w:p>
    <w:p w:rsidR="003F3C26" w:rsidRPr="00D57883" w:rsidRDefault="003F3C26" w:rsidP="003F3C26">
      <w:pPr>
        <w:tabs>
          <w:tab w:val="left" w:pos="0"/>
        </w:tabs>
        <w:ind w:left="1440"/>
        <w:jc w:val="left"/>
        <w:rPr>
          <w:rFonts w:ascii="Arial" w:hAnsi="Arial" w:cs="Arial"/>
        </w:rPr>
      </w:pPr>
      <w:r w:rsidRPr="00D57883">
        <w:rPr>
          <w:rFonts w:ascii="Arial" w:hAnsi="Arial" w:cs="Arial"/>
        </w:rPr>
        <w:tab/>
      </w:r>
      <w:r w:rsidRPr="00D57883">
        <w:rPr>
          <w:rFonts w:ascii="Arial" w:hAnsi="Arial" w:cs="Arial"/>
        </w:rPr>
        <w:tab/>
      </w:r>
      <w:r w:rsidRPr="00D57883">
        <w:rPr>
          <w:rFonts w:ascii="Arial" w:hAnsi="Arial" w:cs="Arial"/>
        </w:rPr>
        <w:tab/>
      </w:r>
    </w:p>
    <w:p w:rsidR="003F3C26" w:rsidRPr="00D57883" w:rsidRDefault="003F3C26" w:rsidP="003F3C26">
      <w:pPr>
        <w:pStyle w:val="BodyTextIndent2"/>
        <w:tabs>
          <w:tab w:val="left" w:pos="0"/>
        </w:tabs>
        <w:rPr>
          <w:rFonts w:ascii="Arial" w:hAnsi="Arial" w:cs="Arial"/>
        </w:rPr>
      </w:pPr>
      <w:r w:rsidRPr="00D57883">
        <w:rPr>
          <w:rFonts w:ascii="Arial" w:hAnsi="Arial" w:cs="Arial"/>
        </w:rPr>
        <w:t>To find allocation percentages:</w:t>
      </w:r>
    </w:p>
    <w:p w:rsidR="003F3C26" w:rsidRPr="00D57883" w:rsidRDefault="003F3C26" w:rsidP="003F3C26">
      <w:pPr>
        <w:tabs>
          <w:tab w:val="left" w:pos="0"/>
          <w:tab w:val="left" w:pos="9850"/>
        </w:tabs>
        <w:jc w:val="left"/>
        <w:rPr>
          <w:rFonts w:ascii="Arial" w:hAnsi="Arial" w:cs="Arial"/>
        </w:rPr>
      </w:pPr>
    </w:p>
    <w:p w:rsidR="003F3C26" w:rsidRPr="00D57883" w:rsidRDefault="003F3C26" w:rsidP="003F3C26">
      <w:pPr>
        <w:tabs>
          <w:tab w:val="left" w:pos="0"/>
          <w:tab w:val="left" w:pos="4500"/>
          <w:tab w:val="left" w:pos="9850"/>
        </w:tabs>
        <w:ind w:left="1440"/>
        <w:jc w:val="left"/>
        <w:rPr>
          <w:rFonts w:ascii="Arial" w:hAnsi="Arial" w:cs="Arial"/>
        </w:rPr>
      </w:pPr>
      <w:r w:rsidRPr="00D57883">
        <w:rPr>
          <w:rFonts w:ascii="Arial" w:hAnsi="Arial" w:cs="Arial"/>
        </w:rPr>
        <w:t>Title</w:t>
      </w:r>
      <w:r w:rsidRPr="00D57883">
        <w:rPr>
          <w:rFonts w:ascii="Arial" w:hAnsi="Arial" w:cs="Arial"/>
        </w:rPr>
        <w:tab/>
        <w:t>$40,000/$75,000 = 53%</w:t>
      </w:r>
      <w:r w:rsidRPr="00D57883">
        <w:rPr>
          <w:rFonts w:ascii="Arial" w:hAnsi="Arial" w:cs="Arial"/>
        </w:rPr>
        <w:tab/>
      </w:r>
    </w:p>
    <w:p w:rsidR="003F3C26" w:rsidRPr="00D57883" w:rsidRDefault="003F3C26" w:rsidP="003F3C26">
      <w:pPr>
        <w:tabs>
          <w:tab w:val="left" w:pos="0"/>
          <w:tab w:val="left" w:pos="4500"/>
          <w:tab w:val="left" w:pos="9850"/>
        </w:tabs>
        <w:ind w:left="1440"/>
        <w:jc w:val="left"/>
        <w:rPr>
          <w:rFonts w:ascii="Arial" w:hAnsi="Arial" w:cs="Arial"/>
        </w:rPr>
      </w:pPr>
      <w:r w:rsidRPr="00D57883">
        <w:rPr>
          <w:rFonts w:ascii="Arial" w:hAnsi="Arial" w:cs="Arial"/>
        </w:rPr>
        <w:t>Escrow</w:t>
      </w:r>
      <w:r w:rsidRPr="00D57883">
        <w:rPr>
          <w:rFonts w:ascii="Arial" w:hAnsi="Arial" w:cs="Arial"/>
        </w:rPr>
        <w:tab/>
        <w:t>$10,000/$75,000 = 13%</w:t>
      </w:r>
      <w:r w:rsidRPr="00D57883">
        <w:rPr>
          <w:rFonts w:ascii="Arial" w:hAnsi="Arial" w:cs="Arial"/>
        </w:rPr>
        <w:tab/>
      </w:r>
    </w:p>
    <w:p w:rsidR="003F3C26" w:rsidRPr="00D57883" w:rsidRDefault="003F3C26" w:rsidP="003F3C26">
      <w:pPr>
        <w:tabs>
          <w:tab w:val="left" w:pos="0"/>
          <w:tab w:val="left" w:pos="4500"/>
          <w:tab w:val="left" w:pos="9850"/>
        </w:tabs>
        <w:ind w:left="1440"/>
        <w:jc w:val="left"/>
        <w:rPr>
          <w:rFonts w:ascii="Arial" w:hAnsi="Arial" w:cs="Arial"/>
        </w:rPr>
      </w:pPr>
      <w:r w:rsidRPr="00D57883">
        <w:rPr>
          <w:rFonts w:ascii="Arial" w:hAnsi="Arial" w:cs="Arial"/>
        </w:rPr>
        <w:t>Non-Policy Abstract</w:t>
      </w:r>
      <w:r w:rsidRPr="00D57883">
        <w:rPr>
          <w:rFonts w:ascii="Arial" w:hAnsi="Arial" w:cs="Arial"/>
        </w:rPr>
        <w:tab/>
        <w:t>$25,000/$75,000 = 33%</w:t>
      </w:r>
      <w:r w:rsidRPr="00D57883">
        <w:rPr>
          <w:rFonts w:ascii="Arial" w:hAnsi="Arial" w:cs="Arial"/>
        </w:rPr>
        <w:tab/>
      </w:r>
    </w:p>
    <w:p w:rsidR="003F3C26" w:rsidRPr="00D57883" w:rsidRDefault="003F3C26" w:rsidP="003F3C26">
      <w:pPr>
        <w:tabs>
          <w:tab w:val="left" w:pos="0"/>
        </w:tabs>
        <w:ind w:left="288"/>
        <w:jc w:val="left"/>
        <w:rPr>
          <w:rFonts w:ascii="Arial" w:hAnsi="Arial" w:cs="Arial"/>
        </w:rPr>
      </w:pPr>
      <w:r w:rsidRPr="00D57883">
        <w:rPr>
          <w:rFonts w:ascii="Arial" w:hAnsi="Arial" w:cs="Arial"/>
        </w:rPr>
        <w:tab/>
      </w:r>
    </w:p>
    <w:p w:rsidR="003F3C26" w:rsidRPr="00D57883" w:rsidRDefault="003F3C26" w:rsidP="003F3C26">
      <w:pPr>
        <w:pStyle w:val="BodyTextIndent2"/>
        <w:tabs>
          <w:tab w:val="left" w:pos="0"/>
        </w:tabs>
        <w:rPr>
          <w:rFonts w:ascii="Arial" w:hAnsi="Arial" w:cs="Arial"/>
        </w:rPr>
      </w:pPr>
      <w:r w:rsidRPr="00D57883">
        <w:rPr>
          <w:rFonts w:ascii="Arial" w:hAnsi="Arial" w:cs="Arial"/>
        </w:rPr>
        <w:t>Allocation amounts are then determined:</w:t>
      </w:r>
    </w:p>
    <w:p w:rsidR="003F3C26" w:rsidRPr="00D57883" w:rsidRDefault="003F3C26" w:rsidP="003F3C26">
      <w:pPr>
        <w:tabs>
          <w:tab w:val="left" w:pos="0"/>
          <w:tab w:val="left" w:pos="9850"/>
        </w:tabs>
        <w:jc w:val="left"/>
        <w:rPr>
          <w:rFonts w:ascii="Arial" w:hAnsi="Arial" w:cs="Arial"/>
        </w:rPr>
      </w:pP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Title</w:t>
      </w:r>
      <w:r w:rsidRPr="00D57883">
        <w:rPr>
          <w:rFonts w:ascii="Arial" w:hAnsi="Arial" w:cs="Arial"/>
        </w:rPr>
        <w:tab/>
        <w:t>$750 x .53 = $398</w:t>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Escrow</w:t>
      </w:r>
      <w:r w:rsidRPr="00D57883">
        <w:rPr>
          <w:rFonts w:ascii="Arial" w:hAnsi="Arial" w:cs="Arial"/>
        </w:rPr>
        <w:tab/>
        <w:t>$750 x .13 = $  98</w:t>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Non-Policy Abstract</w:t>
      </w:r>
      <w:r w:rsidRPr="00D57883">
        <w:rPr>
          <w:rFonts w:ascii="Arial" w:hAnsi="Arial" w:cs="Arial"/>
        </w:rPr>
        <w:tab/>
        <w:t xml:space="preserve">$750 x .33 = </w:t>
      </w:r>
      <w:r w:rsidRPr="00D57883">
        <w:rPr>
          <w:rFonts w:ascii="Arial" w:hAnsi="Arial" w:cs="Arial"/>
          <w:u w:val="single"/>
        </w:rPr>
        <w:t>$248</w:t>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ab/>
        <w:t xml:space="preserve">                     $744</w:t>
      </w:r>
      <w:r w:rsidRPr="00D57883">
        <w:rPr>
          <w:rFonts w:ascii="Arial" w:hAnsi="Arial" w:cs="Arial"/>
        </w:rPr>
        <w:tab/>
      </w:r>
    </w:p>
    <w:p w:rsidR="003F3C26" w:rsidRPr="00D57883" w:rsidRDefault="003F3C26" w:rsidP="003F3C26">
      <w:pPr>
        <w:tabs>
          <w:tab w:val="left" w:pos="0"/>
        </w:tabs>
        <w:rPr>
          <w:rFonts w:ascii="Arial" w:hAnsi="Arial" w:cs="Arial"/>
        </w:rPr>
      </w:pPr>
    </w:p>
    <w:p w:rsidR="003F3C26" w:rsidRPr="00D57883" w:rsidRDefault="003F3C26" w:rsidP="003F3C26">
      <w:pPr>
        <w:pStyle w:val="BodyTextIndent2"/>
        <w:tabs>
          <w:tab w:val="left" w:pos="0"/>
        </w:tabs>
        <w:rPr>
          <w:rFonts w:ascii="Arial" w:hAnsi="Arial" w:cs="Arial"/>
        </w:rPr>
      </w:pPr>
      <w:r w:rsidRPr="00D57883">
        <w:rPr>
          <w:rFonts w:ascii="Arial" w:hAnsi="Arial" w:cs="Arial"/>
        </w:rPr>
        <w:t>The calculations produce a rounding difference of $6 ($750 - $744 = $6).  Simply adjust your figures to make up the $6 difference.</w:t>
      </w:r>
    </w:p>
    <w:p w:rsidR="003F3C26" w:rsidRPr="00D57883" w:rsidRDefault="003F3C26" w:rsidP="003F3C26">
      <w:pPr>
        <w:tabs>
          <w:tab w:val="left" w:pos="0"/>
        </w:tabs>
        <w:jc w:val="left"/>
        <w:rPr>
          <w:rFonts w:ascii="Arial" w:hAnsi="Arial" w:cs="Arial"/>
        </w:rPr>
      </w:pP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Title</w:t>
      </w:r>
      <w:r w:rsidRPr="00D57883">
        <w:rPr>
          <w:rFonts w:ascii="Arial" w:hAnsi="Arial" w:cs="Arial"/>
        </w:rPr>
        <w:tab/>
        <w:t>$400</w:t>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Escrow</w:t>
      </w:r>
      <w:r w:rsidRPr="00D57883">
        <w:rPr>
          <w:rFonts w:ascii="Arial" w:hAnsi="Arial" w:cs="Arial"/>
        </w:rPr>
        <w:tab/>
        <w:t>$100</w:t>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Non-Policy Abstract</w:t>
      </w:r>
      <w:r w:rsidRPr="00D57883">
        <w:rPr>
          <w:rFonts w:ascii="Arial" w:hAnsi="Arial" w:cs="Arial"/>
        </w:rPr>
        <w:tab/>
      </w:r>
      <w:r w:rsidRPr="00D57883">
        <w:rPr>
          <w:rFonts w:ascii="Arial" w:hAnsi="Arial" w:cs="Arial"/>
          <w:u w:val="single"/>
        </w:rPr>
        <w:t>$250</w:t>
      </w:r>
    </w:p>
    <w:p w:rsidR="003F3C26" w:rsidRPr="00D57883" w:rsidRDefault="003F3C26" w:rsidP="003F3C26">
      <w:pPr>
        <w:tabs>
          <w:tab w:val="left" w:pos="0"/>
          <w:tab w:val="left" w:pos="4500"/>
          <w:tab w:val="left" w:pos="6959"/>
        </w:tabs>
        <w:ind w:left="1440"/>
        <w:jc w:val="left"/>
        <w:rPr>
          <w:rFonts w:ascii="Arial" w:hAnsi="Arial" w:cs="Arial"/>
        </w:rPr>
      </w:pPr>
      <w:r w:rsidRPr="00D57883">
        <w:rPr>
          <w:rFonts w:ascii="Arial" w:hAnsi="Arial" w:cs="Arial"/>
        </w:rPr>
        <w:tab/>
        <w:t>$750</w:t>
      </w:r>
      <w:r w:rsidRPr="00D57883">
        <w:rPr>
          <w:rFonts w:ascii="Arial" w:hAnsi="Arial" w:cs="Arial"/>
        </w:rPr>
        <w:tab/>
      </w:r>
    </w:p>
    <w:p w:rsidR="003F3C26" w:rsidRPr="00D57883" w:rsidRDefault="003F3C26" w:rsidP="003F3C26">
      <w:pPr>
        <w:tabs>
          <w:tab w:val="left" w:pos="0"/>
          <w:tab w:val="left" w:pos="4500"/>
        </w:tabs>
        <w:ind w:left="1440"/>
        <w:rPr>
          <w:rFonts w:ascii="Arial" w:hAnsi="Arial" w:cs="Arial"/>
        </w:rPr>
      </w:pPr>
    </w:p>
    <w:p w:rsidR="003F3C26" w:rsidRPr="00D57883" w:rsidRDefault="003F3C26" w:rsidP="003F3C26">
      <w:pPr>
        <w:tabs>
          <w:tab w:val="left" w:pos="0"/>
        </w:tabs>
        <w:ind w:left="360"/>
        <w:rPr>
          <w:rFonts w:ascii="Arial" w:hAnsi="Arial" w:cs="Arial"/>
        </w:rPr>
      </w:pPr>
      <w:r w:rsidRPr="00D57883">
        <w:rPr>
          <w:rFonts w:ascii="Arial" w:hAnsi="Arial" w:cs="Arial"/>
          <w:u w:val="single"/>
        </w:rPr>
        <w:t>Case 2</w:t>
      </w:r>
      <w:r w:rsidRPr="00D57883">
        <w:rPr>
          <w:rFonts w:ascii="Arial" w:hAnsi="Arial" w:cs="Arial"/>
        </w:rPr>
        <w:t>:  You have a $900 expense to be allocated between only Title and Non-Policy Abstract.</w:t>
      </w:r>
    </w:p>
    <w:p w:rsidR="003F3C26" w:rsidRPr="00D57883" w:rsidRDefault="003F3C26" w:rsidP="003F3C26">
      <w:pPr>
        <w:tabs>
          <w:tab w:val="left" w:pos="0"/>
          <w:tab w:val="left" w:pos="9490"/>
        </w:tabs>
        <w:ind w:left="-522"/>
        <w:jc w:val="left"/>
        <w:rPr>
          <w:rFonts w:ascii="Arial" w:hAnsi="Arial" w:cs="Arial"/>
        </w:rPr>
      </w:pPr>
    </w:p>
    <w:p w:rsidR="003F3C26" w:rsidRPr="00D57883" w:rsidRDefault="003F3C26" w:rsidP="003F3C26">
      <w:pPr>
        <w:pStyle w:val="BodyTextIndent2"/>
        <w:tabs>
          <w:tab w:val="left" w:pos="0"/>
        </w:tabs>
        <w:rPr>
          <w:rFonts w:ascii="Arial" w:hAnsi="Arial" w:cs="Arial"/>
        </w:rPr>
      </w:pPr>
      <w:r w:rsidRPr="00D57883">
        <w:rPr>
          <w:rFonts w:ascii="Arial" w:hAnsi="Arial" w:cs="Arial"/>
        </w:rPr>
        <w:t>Again, assume your total from each column on Form A, line A-14, is:</w:t>
      </w:r>
    </w:p>
    <w:p w:rsidR="003F3C26" w:rsidRPr="00D57883" w:rsidRDefault="003F3C26" w:rsidP="003F3C26">
      <w:pPr>
        <w:tabs>
          <w:tab w:val="left" w:pos="-68"/>
          <w:tab w:val="left" w:pos="0"/>
          <w:tab w:val="left" w:pos="4500"/>
          <w:tab w:val="left" w:pos="9490"/>
        </w:tabs>
        <w:ind w:left="1440"/>
        <w:jc w:val="left"/>
        <w:rPr>
          <w:rFonts w:ascii="Arial" w:hAnsi="Arial" w:cs="Arial"/>
        </w:rPr>
      </w:pP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Title</w:t>
      </w:r>
      <w:r w:rsidRPr="00D57883">
        <w:rPr>
          <w:rFonts w:ascii="Arial" w:hAnsi="Arial" w:cs="Arial"/>
        </w:rPr>
        <w:tab/>
        <w:t>$40,000</w:t>
      </w:r>
      <w:r w:rsidRPr="00D57883">
        <w:rPr>
          <w:rFonts w:ascii="Arial" w:hAnsi="Arial" w:cs="Arial"/>
        </w:rPr>
        <w:tab/>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Escrow</w:t>
      </w:r>
      <w:r w:rsidRPr="00D57883">
        <w:rPr>
          <w:rFonts w:ascii="Arial" w:hAnsi="Arial" w:cs="Arial"/>
        </w:rPr>
        <w:tab/>
        <w:t>$10,000</w:t>
      </w:r>
      <w:r w:rsidRPr="00D57883">
        <w:rPr>
          <w:rFonts w:ascii="Arial" w:hAnsi="Arial" w:cs="Arial"/>
        </w:rPr>
        <w:tab/>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Non-Policy Abstract</w:t>
      </w:r>
      <w:r w:rsidRPr="00D57883">
        <w:rPr>
          <w:rFonts w:ascii="Arial" w:hAnsi="Arial" w:cs="Arial"/>
        </w:rPr>
        <w:tab/>
      </w:r>
      <w:r w:rsidRPr="00D57883">
        <w:rPr>
          <w:rFonts w:ascii="Arial" w:hAnsi="Arial" w:cs="Arial"/>
          <w:u w:val="single"/>
        </w:rPr>
        <w:t>$25,000</w:t>
      </w:r>
      <w:r w:rsidRPr="00D57883">
        <w:rPr>
          <w:rFonts w:ascii="Arial" w:hAnsi="Arial" w:cs="Arial"/>
        </w:rPr>
        <w:tab/>
      </w:r>
    </w:p>
    <w:p w:rsidR="003F3C26" w:rsidRPr="00D57883" w:rsidRDefault="003F3C26" w:rsidP="003F3C26">
      <w:pPr>
        <w:tabs>
          <w:tab w:val="left" w:pos="0"/>
          <w:tab w:val="left" w:pos="4500"/>
        </w:tabs>
        <w:ind w:left="1440"/>
        <w:rPr>
          <w:rFonts w:ascii="Arial" w:hAnsi="Arial" w:cs="Arial"/>
        </w:rPr>
      </w:pPr>
      <w:r w:rsidRPr="00D57883">
        <w:rPr>
          <w:rFonts w:ascii="Arial" w:hAnsi="Arial" w:cs="Arial"/>
        </w:rPr>
        <w:t>Total</w:t>
      </w:r>
      <w:r w:rsidRPr="00D57883">
        <w:rPr>
          <w:rFonts w:ascii="Arial" w:hAnsi="Arial" w:cs="Arial"/>
        </w:rPr>
        <w:tab/>
        <w:t>$75,000</w:t>
      </w:r>
    </w:p>
    <w:p w:rsidR="003F3C26" w:rsidRPr="00D57883" w:rsidRDefault="003F3C26" w:rsidP="003F3C26">
      <w:pPr>
        <w:tabs>
          <w:tab w:val="left" w:pos="0"/>
        </w:tabs>
        <w:ind w:left="288"/>
        <w:jc w:val="left"/>
        <w:rPr>
          <w:rFonts w:ascii="Arial" w:hAnsi="Arial" w:cs="Arial"/>
        </w:rPr>
      </w:pPr>
    </w:p>
    <w:p w:rsidR="003F3C26" w:rsidRPr="00D57883" w:rsidRDefault="003F3C26" w:rsidP="003F3C26">
      <w:pPr>
        <w:pStyle w:val="BodyTextIndent2"/>
        <w:tabs>
          <w:tab w:val="left" w:pos="0"/>
        </w:tabs>
        <w:rPr>
          <w:rFonts w:ascii="Arial" w:hAnsi="Arial" w:cs="Arial"/>
        </w:rPr>
      </w:pPr>
      <w:r w:rsidRPr="00D57883">
        <w:rPr>
          <w:rFonts w:ascii="Arial" w:hAnsi="Arial" w:cs="Arial"/>
        </w:rPr>
        <w:t>Now, add amounts for the two operations involved in this allocation:</w:t>
      </w:r>
    </w:p>
    <w:p w:rsidR="003F3C26" w:rsidRPr="00D57883" w:rsidRDefault="003F3C26" w:rsidP="003F3C26">
      <w:pPr>
        <w:tabs>
          <w:tab w:val="left" w:pos="-68"/>
          <w:tab w:val="left" w:pos="0"/>
          <w:tab w:val="left" w:pos="9490"/>
        </w:tabs>
        <w:ind w:left="-522"/>
        <w:jc w:val="left"/>
        <w:rPr>
          <w:rFonts w:ascii="Arial" w:hAnsi="Arial" w:cs="Arial"/>
        </w:rPr>
      </w:pP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Title</w:t>
      </w:r>
      <w:r w:rsidRPr="00D57883">
        <w:rPr>
          <w:rFonts w:ascii="Arial" w:hAnsi="Arial" w:cs="Arial"/>
        </w:rPr>
        <w:tab/>
        <w:t>$40,000</w:t>
      </w:r>
      <w:r w:rsidRPr="00D57883">
        <w:rPr>
          <w:rFonts w:ascii="Arial" w:hAnsi="Arial" w:cs="Arial"/>
        </w:rPr>
        <w:tab/>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Non-Policy Abstract</w:t>
      </w:r>
      <w:r w:rsidRPr="00D57883">
        <w:rPr>
          <w:rFonts w:ascii="Arial" w:hAnsi="Arial" w:cs="Arial"/>
        </w:rPr>
        <w:tab/>
      </w:r>
      <w:r w:rsidRPr="00D57883">
        <w:rPr>
          <w:rFonts w:ascii="Arial" w:hAnsi="Arial" w:cs="Arial"/>
          <w:u w:val="single"/>
        </w:rPr>
        <w:t>$25,000</w:t>
      </w:r>
      <w:r w:rsidRPr="00D57883">
        <w:rPr>
          <w:rFonts w:ascii="Arial" w:hAnsi="Arial" w:cs="Arial"/>
        </w:rPr>
        <w:tab/>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Total</w:t>
      </w:r>
      <w:r w:rsidRPr="00D57883">
        <w:rPr>
          <w:rFonts w:ascii="Arial" w:hAnsi="Arial" w:cs="Arial"/>
        </w:rPr>
        <w:tab/>
        <w:t>$65,000</w:t>
      </w:r>
      <w:r w:rsidRPr="00D57883">
        <w:rPr>
          <w:rFonts w:ascii="Arial" w:hAnsi="Arial" w:cs="Arial"/>
        </w:rPr>
        <w:tab/>
      </w:r>
    </w:p>
    <w:p w:rsidR="003F3C26" w:rsidRPr="00D57883" w:rsidRDefault="003F3C26" w:rsidP="003F3C26">
      <w:pPr>
        <w:tabs>
          <w:tab w:val="left" w:pos="0"/>
        </w:tabs>
        <w:ind w:left="1440"/>
        <w:jc w:val="left"/>
        <w:rPr>
          <w:rFonts w:ascii="Arial" w:hAnsi="Arial" w:cs="Arial"/>
        </w:rPr>
      </w:pPr>
      <w:r w:rsidRPr="00D57883">
        <w:rPr>
          <w:rFonts w:ascii="Arial" w:hAnsi="Arial" w:cs="Arial"/>
        </w:rPr>
        <w:tab/>
      </w:r>
      <w:r w:rsidRPr="00D57883">
        <w:rPr>
          <w:rFonts w:ascii="Arial" w:hAnsi="Arial" w:cs="Arial"/>
        </w:rPr>
        <w:tab/>
      </w:r>
    </w:p>
    <w:p w:rsidR="003F3C26" w:rsidRPr="00D57883" w:rsidRDefault="003F3C26" w:rsidP="003F3C26">
      <w:pPr>
        <w:pStyle w:val="BodyTextIndent2"/>
        <w:tabs>
          <w:tab w:val="left" w:pos="0"/>
        </w:tabs>
        <w:rPr>
          <w:rFonts w:ascii="Arial" w:hAnsi="Arial" w:cs="Arial"/>
        </w:rPr>
      </w:pPr>
      <w:r w:rsidRPr="00D57883">
        <w:rPr>
          <w:rFonts w:ascii="Arial" w:hAnsi="Arial" w:cs="Arial"/>
        </w:rPr>
        <w:t>To find allocation percentages:</w:t>
      </w:r>
    </w:p>
    <w:p w:rsidR="003F3C26" w:rsidRPr="00D57883" w:rsidRDefault="003F3C26" w:rsidP="003F3C26">
      <w:pPr>
        <w:tabs>
          <w:tab w:val="left" w:pos="0"/>
          <w:tab w:val="left" w:pos="9490"/>
        </w:tabs>
        <w:jc w:val="left"/>
        <w:rPr>
          <w:rFonts w:ascii="Arial" w:hAnsi="Arial" w:cs="Arial"/>
        </w:rPr>
      </w:pP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Title</w:t>
      </w:r>
      <w:r w:rsidRPr="00D57883">
        <w:rPr>
          <w:rFonts w:ascii="Arial" w:hAnsi="Arial" w:cs="Arial"/>
        </w:rPr>
        <w:tab/>
        <w:t>$40,000/$65,000 = 62%</w:t>
      </w:r>
      <w:r w:rsidRPr="00D57883">
        <w:rPr>
          <w:rFonts w:ascii="Arial" w:hAnsi="Arial" w:cs="Arial"/>
        </w:rPr>
        <w:tab/>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Non-Policy Abstract</w:t>
      </w:r>
      <w:r w:rsidRPr="00D57883">
        <w:rPr>
          <w:rFonts w:ascii="Arial" w:hAnsi="Arial" w:cs="Arial"/>
        </w:rPr>
        <w:tab/>
        <w:t>$25,000/$65,000 = 38%</w:t>
      </w:r>
      <w:r w:rsidRPr="00D57883">
        <w:rPr>
          <w:rFonts w:ascii="Arial" w:hAnsi="Arial" w:cs="Arial"/>
        </w:rPr>
        <w:tab/>
      </w:r>
    </w:p>
    <w:p w:rsidR="003F3C26" w:rsidRPr="00D57883" w:rsidRDefault="003F3C26" w:rsidP="003F3C26">
      <w:pPr>
        <w:tabs>
          <w:tab w:val="left" w:pos="0"/>
        </w:tabs>
        <w:ind w:left="900"/>
        <w:jc w:val="left"/>
        <w:rPr>
          <w:rFonts w:ascii="Arial" w:hAnsi="Arial" w:cs="Arial"/>
        </w:rPr>
      </w:pPr>
    </w:p>
    <w:p w:rsidR="003F3C26" w:rsidRPr="00D57883" w:rsidRDefault="003F3C26" w:rsidP="003F3C26">
      <w:pPr>
        <w:pStyle w:val="BodyTextIndent2"/>
        <w:tabs>
          <w:tab w:val="left" w:pos="0"/>
        </w:tabs>
        <w:rPr>
          <w:rFonts w:ascii="Arial" w:hAnsi="Arial" w:cs="Arial"/>
        </w:rPr>
      </w:pPr>
      <w:r w:rsidRPr="00D57883">
        <w:rPr>
          <w:rFonts w:ascii="Arial" w:hAnsi="Arial" w:cs="Arial"/>
        </w:rPr>
        <w:t>Allocation amounts are then determined:</w:t>
      </w:r>
    </w:p>
    <w:p w:rsidR="003F3C26" w:rsidRPr="00D57883" w:rsidRDefault="003F3C26" w:rsidP="003F3C26">
      <w:pPr>
        <w:tabs>
          <w:tab w:val="left" w:pos="0"/>
          <w:tab w:val="left" w:pos="9490"/>
        </w:tabs>
        <w:ind w:left="900"/>
        <w:jc w:val="left"/>
        <w:rPr>
          <w:rFonts w:ascii="Arial" w:hAnsi="Arial" w:cs="Arial"/>
        </w:rPr>
      </w:pP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Title</w:t>
      </w:r>
      <w:r w:rsidRPr="00D57883">
        <w:rPr>
          <w:rFonts w:ascii="Arial" w:hAnsi="Arial" w:cs="Arial"/>
        </w:rPr>
        <w:tab/>
        <w:t>$900 x .62 = $558</w:t>
      </w:r>
    </w:p>
    <w:p w:rsidR="003F3C26" w:rsidRPr="00D57883" w:rsidRDefault="003F3C26" w:rsidP="003F3C26">
      <w:pPr>
        <w:tabs>
          <w:tab w:val="left" w:pos="0"/>
          <w:tab w:val="left" w:pos="4500"/>
        </w:tabs>
        <w:ind w:left="1440"/>
        <w:jc w:val="left"/>
        <w:rPr>
          <w:rFonts w:ascii="Arial" w:hAnsi="Arial" w:cs="Arial"/>
        </w:rPr>
      </w:pPr>
      <w:r w:rsidRPr="00D57883">
        <w:rPr>
          <w:rFonts w:ascii="Arial" w:hAnsi="Arial" w:cs="Arial"/>
        </w:rPr>
        <w:t>Non-Policy Abstract</w:t>
      </w:r>
      <w:r w:rsidRPr="00D57883">
        <w:rPr>
          <w:rFonts w:ascii="Arial" w:hAnsi="Arial" w:cs="Arial"/>
        </w:rPr>
        <w:tab/>
        <w:t xml:space="preserve">$900 x .38 = </w:t>
      </w:r>
      <w:r w:rsidRPr="00D57883">
        <w:rPr>
          <w:rFonts w:ascii="Arial" w:hAnsi="Arial" w:cs="Arial"/>
          <w:u w:val="single"/>
        </w:rPr>
        <w:t>$342</w:t>
      </w:r>
    </w:p>
    <w:p w:rsidR="003F3C26" w:rsidRPr="00D57883" w:rsidRDefault="003F3C26" w:rsidP="003F3C26">
      <w:pPr>
        <w:tabs>
          <w:tab w:val="left" w:pos="0"/>
          <w:tab w:val="left" w:pos="4500"/>
          <w:tab w:val="left" w:pos="6149"/>
        </w:tabs>
        <w:ind w:left="1440"/>
        <w:jc w:val="left"/>
        <w:rPr>
          <w:rFonts w:ascii="Arial" w:hAnsi="Arial" w:cs="Arial"/>
        </w:rPr>
        <w:sectPr w:rsidR="003F3C26" w:rsidRPr="00D57883" w:rsidSect="00AD49FE">
          <w:headerReference w:type="even" r:id="rId13"/>
          <w:headerReference w:type="default" r:id="rId14"/>
          <w:footerReference w:type="even" r:id="rId15"/>
          <w:footerReference w:type="first" r:id="rId16"/>
          <w:pgSz w:w="12240" w:h="15840" w:code="1"/>
          <w:pgMar w:top="1440" w:right="1008" w:bottom="1008" w:left="1872" w:header="432" w:footer="432" w:gutter="0"/>
          <w:paperSrc w:first="1" w:other="1"/>
          <w:pgNumType w:start="1"/>
          <w:cols w:space="720"/>
          <w:docGrid w:linePitch="272"/>
        </w:sectPr>
      </w:pPr>
      <w:r w:rsidRPr="00D57883">
        <w:rPr>
          <w:rFonts w:ascii="Arial" w:hAnsi="Arial" w:cs="Arial"/>
        </w:rPr>
        <w:tab/>
        <w:t xml:space="preserve">                     $900</w:t>
      </w:r>
      <w:r w:rsidRPr="00D57883">
        <w:rPr>
          <w:rFonts w:ascii="Arial" w:hAnsi="Arial" w:cs="Arial"/>
        </w:rPr>
        <w:tab/>
      </w:r>
    </w:p>
    <w:p w:rsidR="003F3C26" w:rsidRPr="00D57883" w:rsidRDefault="003F3C26" w:rsidP="003F3C26">
      <w:pPr>
        <w:pStyle w:val="StepsTitle"/>
        <w:pBdr>
          <w:bottom w:val="none" w:sz="0" w:space="0" w:color="auto"/>
        </w:pBdr>
        <w:tabs>
          <w:tab w:val="left" w:pos="0"/>
        </w:tabs>
        <w:ind w:right="72"/>
        <w:rPr>
          <w:rFonts w:ascii="Arial" w:hAnsi="Arial" w:cs="Arial"/>
        </w:rPr>
      </w:pPr>
    </w:p>
    <w:p w:rsidR="003F3C26" w:rsidRPr="00D57883" w:rsidRDefault="003F3C26" w:rsidP="003F3C26">
      <w:pPr>
        <w:pStyle w:val="StepsTitle"/>
        <w:tabs>
          <w:tab w:val="left" w:pos="0"/>
        </w:tabs>
        <w:ind w:right="72"/>
        <w:rPr>
          <w:rFonts w:ascii="Arial" w:hAnsi="Arial" w:cs="Arial"/>
        </w:rPr>
      </w:pPr>
      <w:r>
        <w:rPr>
          <w:rFonts w:ascii="Arial" w:hAnsi="Arial" w:cs="Arial"/>
        </w:rPr>
        <w:lastRenderedPageBreak/>
        <w:t>Form A – Agency Detail</w:t>
      </w:r>
    </w:p>
    <w:p w:rsidR="003F3C26" w:rsidRPr="00D57883" w:rsidRDefault="003F3C26" w:rsidP="003F3C26">
      <w:pPr>
        <w:pStyle w:val="Footer"/>
        <w:tabs>
          <w:tab w:val="clear" w:pos="4320"/>
          <w:tab w:val="clear" w:pos="8640"/>
          <w:tab w:val="left" w:pos="0"/>
        </w:tabs>
        <w:ind w:right="72"/>
        <w:rPr>
          <w:rFonts w:ascii="Arial" w:hAnsi="Arial" w:cs="Arial"/>
        </w:rPr>
      </w:pPr>
    </w:p>
    <w:p w:rsidR="003F3C26" w:rsidRPr="00EB0650" w:rsidRDefault="00376BF2" w:rsidP="00AD49FE">
      <w:pPr>
        <w:shd w:val="clear" w:color="auto" w:fill="DDD9C3"/>
        <w:tabs>
          <w:tab w:val="left" w:pos="0"/>
        </w:tabs>
        <w:spacing w:after="120"/>
        <w:ind w:right="72"/>
        <w:rPr>
          <w:rFonts w:ascii="Arial" w:hAnsi="Arial" w:cs="Arial"/>
          <w:b/>
        </w:rPr>
      </w:pPr>
      <w:r w:rsidRPr="00376BF2">
        <w:rPr>
          <w:rFonts w:ascii="Arial" w:hAnsi="Arial" w:cs="Arial"/>
          <w:b/>
        </w:rPr>
        <w:t>General Information:</w:t>
      </w:r>
    </w:p>
    <w:p w:rsidR="003F3C26" w:rsidRPr="00EB0650" w:rsidRDefault="00376BF2" w:rsidP="00AD49FE">
      <w:pPr>
        <w:shd w:val="clear" w:color="auto" w:fill="DDD9C3"/>
        <w:tabs>
          <w:tab w:val="left" w:pos="0"/>
        </w:tabs>
        <w:spacing w:after="120"/>
        <w:ind w:right="72"/>
        <w:rPr>
          <w:rFonts w:ascii="Arial" w:hAnsi="Arial" w:cs="Arial"/>
        </w:rPr>
      </w:pPr>
      <w:r w:rsidRPr="00376BF2">
        <w:rPr>
          <w:rFonts w:ascii="Arial" w:hAnsi="Arial" w:cs="Arial"/>
          <w:b/>
        </w:rPr>
        <w:t>AGENCY NAME</w:t>
      </w:r>
      <w:r w:rsidRPr="00376BF2">
        <w:rPr>
          <w:rFonts w:ascii="Arial" w:hAnsi="Arial" w:cs="Arial"/>
        </w:rPr>
        <w:t xml:space="preserve">: </w:t>
      </w:r>
      <w:r>
        <w:rPr>
          <w:rFonts w:ascii="Arial" w:hAnsi="Arial" w:cs="Arial"/>
        </w:rPr>
        <w:t>Use DBA if applicable.</w:t>
      </w:r>
    </w:p>
    <w:p w:rsidR="003F3C26" w:rsidRPr="00EB0650" w:rsidRDefault="00376BF2" w:rsidP="00AD49FE">
      <w:pPr>
        <w:shd w:val="clear" w:color="auto" w:fill="DDD9C3"/>
        <w:tabs>
          <w:tab w:val="left" w:pos="0"/>
        </w:tabs>
        <w:spacing w:after="120"/>
        <w:ind w:right="72"/>
        <w:rPr>
          <w:rFonts w:ascii="Arial" w:hAnsi="Arial" w:cs="Arial"/>
        </w:rPr>
      </w:pPr>
      <w:r w:rsidRPr="00376BF2">
        <w:rPr>
          <w:rFonts w:ascii="Arial" w:hAnsi="Arial" w:cs="Arial"/>
          <w:b/>
        </w:rPr>
        <w:t>AGENCY NUMBER</w:t>
      </w:r>
      <w:r w:rsidRPr="00376BF2">
        <w:rPr>
          <w:rFonts w:ascii="Arial" w:hAnsi="Arial" w:cs="Arial"/>
        </w:rPr>
        <w:t xml:space="preserve">: </w:t>
      </w:r>
      <w:r>
        <w:rPr>
          <w:rFonts w:ascii="Arial" w:hAnsi="Arial" w:cs="Arial"/>
        </w:rPr>
        <w:t>Found on mailing label of the envelope in which TDI sent this data call packet.</w:t>
      </w:r>
      <w:r w:rsidRPr="00376BF2">
        <w:rPr>
          <w:rFonts w:ascii="Arial" w:hAnsi="Arial" w:cs="Arial"/>
        </w:rPr>
        <w:t xml:space="preserve">  </w:t>
      </w:r>
    </w:p>
    <w:p w:rsidR="00AD49FE" w:rsidRPr="00EB0650" w:rsidRDefault="00376BF2" w:rsidP="00AD49FE">
      <w:pPr>
        <w:shd w:val="clear" w:color="auto" w:fill="DDD9C3"/>
        <w:tabs>
          <w:tab w:val="left" w:pos="0"/>
        </w:tabs>
        <w:spacing w:after="120"/>
        <w:ind w:right="72"/>
        <w:rPr>
          <w:rFonts w:ascii="Arial" w:hAnsi="Arial" w:cs="Arial"/>
        </w:rPr>
      </w:pPr>
      <w:r w:rsidRPr="00376BF2">
        <w:rPr>
          <w:rFonts w:ascii="Arial" w:hAnsi="Arial" w:cs="Arial"/>
          <w:b/>
        </w:rPr>
        <w:t>INDEPENDENT</w:t>
      </w:r>
      <w:r w:rsidRPr="00376BF2">
        <w:rPr>
          <w:rFonts w:ascii="Arial" w:hAnsi="Arial" w:cs="Arial"/>
        </w:rPr>
        <w:t xml:space="preserve">: </w:t>
      </w:r>
      <w:r>
        <w:rPr>
          <w:rFonts w:ascii="Arial" w:hAnsi="Arial" w:cs="Arial"/>
        </w:rPr>
        <w:t>Describes title insurance agencies that are independently owned and write title insurance business for one or more underwriting companies.</w:t>
      </w:r>
    </w:p>
    <w:p w:rsidR="00AD49FE" w:rsidRPr="00EB0650" w:rsidRDefault="00376BF2" w:rsidP="00AD49FE">
      <w:pPr>
        <w:shd w:val="clear" w:color="auto" w:fill="DDD9C3"/>
        <w:tabs>
          <w:tab w:val="left" w:pos="0"/>
        </w:tabs>
        <w:spacing w:after="120"/>
        <w:ind w:right="72"/>
        <w:rPr>
          <w:rFonts w:ascii="Arial" w:hAnsi="Arial" w:cs="Arial"/>
        </w:rPr>
      </w:pPr>
      <w:r w:rsidRPr="00376BF2">
        <w:rPr>
          <w:rFonts w:ascii="Arial" w:hAnsi="Arial" w:cs="Arial"/>
          <w:b/>
        </w:rPr>
        <w:t>AFFILIATED</w:t>
      </w:r>
      <w:r w:rsidRPr="00376BF2">
        <w:rPr>
          <w:rFonts w:ascii="Arial" w:hAnsi="Arial" w:cs="Arial"/>
        </w:rPr>
        <w:t xml:space="preserve">: Describes a title insurance agency that is owned 10% or more by an underwriting company or that is a member of a holding company structure that includes an underwriting company.  See </w:t>
      </w:r>
      <w:r w:rsidRPr="00376BF2">
        <w:rPr>
          <w:rFonts w:ascii="Arial" w:hAnsi="Arial" w:cs="Arial"/>
          <w:smallCaps/>
        </w:rPr>
        <w:t xml:space="preserve">Tex. Ins. Code Ann. </w:t>
      </w:r>
      <w:r w:rsidRPr="00376BF2">
        <w:rPr>
          <w:rFonts w:ascii="Arial" w:hAnsi="Arial" w:cs="Arial"/>
        </w:rPr>
        <w:t>§§ 823.002-823.003, 823.151. 2602.003-2602.004.</w:t>
      </w:r>
    </w:p>
    <w:p w:rsidR="003F3C26" w:rsidRPr="00EB0650" w:rsidRDefault="00376BF2" w:rsidP="00AD49FE">
      <w:pPr>
        <w:shd w:val="clear" w:color="auto" w:fill="DDD9C3"/>
        <w:tabs>
          <w:tab w:val="left" w:pos="0"/>
          <w:tab w:val="left" w:pos="270"/>
        </w:tabs>
        <w:spacing w:after="120"/>
        <w:ind w:right="72"/>
        <w:rPr>
          <w:rFonts w:ascii="Arial" w:hAnsi="Arial" w:cs="Arial"/>
        </w:rPr>
      </w:pPr>
      <w:r w:rsidRPr="00376BF2">
        <w:rPr>
          <w:rFonts w:ascii="Arial" w:hAnsi="Arial" w:cs="Arial"/>
          <w:b/>
        </w:rPr>
        <w:t>DIRECT OPERATION</w:t>
      </w:r>
      <w:r w:rsidRPr="00376BF2">
        <w:rPr>
          <w:rFonts w:ascii="Arial" w:hAnsi="Arial" w:cs="Arial"/>
        </w:rPr>
        <w:t>: Describes an operation, run by a title insurance company which has a license issued by TDI that allows it to own, lease</w:t>
      </w:r>
      <w:ins w:id="5" w:author="Author">
        <w:r w:rsidR="00E94798">
          <w:rPr>
            <w:rFonts w:ascii="Arial" w:hAnsi="Arial" w:cs="Arial"/>
          </w:rPr>
          <w:t>,</w:t>
        </w:r>
      </w:ins>
      <w:del w:id="6" w:author="Author">
        <w:r w:rsidRPr="00376BF2" w:rsidDel="00E94798">
          <w:rPr>
            <w:rFonts w:ascii="Arial" w:hAnsi="Arial" w:cs="Arial"/>
          </w:rPr>
          <w:delText xml:space="preserve"> </w:delText>
        </w:r>
      </w:del>
      <w:ins w:id="7" w:author="Author">
        <w:r w:rsidR="00E94798">
          <w:rPr>
            <w:rFonts w:ascii="Arial" w:hAnsi="Arial" w:cs="Arial"/>
          </w:rPr>
          <w:t xml:space="preserve"> </w:t>
        </w:r>
      </w:ins>
      <w:r w:rsidRPr="00376BF2">
        <w:rPr>
          <w:rFonts w:ascii="Arial" w:hAnsi="Arial" w:cs="Arial"/>
        </w:rPr>
        <w:t xml:space="preserve">and control an abstract plant, or to participate in a bona fide joint abstract plant in a given county. A title insurance company may not write, sign, or deliver title insurance in a county in which the company operates an abstract plant until TDI has issued a direct operations license to the company. </w:t>
      </w:r>
      <w:r w:rsidRPr="00376BF2">
        <w:rPr>
          <w:rFonts w:ascii="Arial" w:hAnsi="Arial" w:cs="Arial"/>
          <w:smallCaps/>
        </w:rPr>
        <w:t>Tex. Ins. Code Ann</w:t>
      </w:r>
      <w:r w:rsidRPr="00376BF2">
        <w:rPr>
          <w:rFonts w:ascii="Arial" w:hAnsi="Arial" w:cs="Arial"/>
        </w:rPr>
        <w:t>. § 2651.051.</w:t>
      </w:r>
      <w:bookmarkStart w:id="8" w:name="_Toc413029882"/>
      <w:bookmarkStart w:id="9" w:name="_Toc417379888"/>
      <w:bookmarkStart w:id="10" w:name="_Toc420483913"/>
    </w:p>
    <w:p w:rsidR="003F3C26" w:rsidRPr="00EB0650" w:rsidRDefault="003F3C26" w:rsidP="003F3C26">
      <w:pPr>
        <w:pStyle w:val="Footer"/>
        <w:tabs>
          <w:tab w:val="clear" w:pos="4320"/>
          <w:tab w:val="clear" w:pos="8640"/>
          <w:tab w:val="left" w:pos="0"/>
        </w:tabs>
        <w:ind w:right="72"/>
        <w:rPr>
          <w:rFonts w:ascii="Arial" w:hAnsi="Arial" w:cs="Arial"/>
        </w:rPr>
      </w:pPr>
    </w:p>
    <w:p w:rsidR="000579F0" w:rsidRDefault="00376BF2" w:rsidP="003F3C26">
      <w:pPr>
        <w:shd w:val="pct5" w:color="auto" w:fill="FFFFFF"/>
        <w:tabs>
          <w:tab w:val="left" w:pos="0"/>
        </w:tabs>
        <w:spacing w:after="120"/>
        <w:ind w:right="72"/>
        <w:rPr>
          <w:rFonts w:ascii="Arial" w:hAnsi="Arial" w:cs="Arial"/>
        </w:rPr>
      </w:pPr>
      <w:r>
        <w:rPr>
          <w:rFonts w:ascii="Arial" w:hAnsi="Arial" w:cs="Arial"/>
          <w:b/>
          <w:u w:val="single"/>
        </w:rPr>
        <w:t>Tax certificates through Telephone &amp; Facsimile</w:t>
      </w:r>
      <w:r>
        <w:rPr>
          <w:rFonts w:ascii="Arial" w:hAnsi="Arial" w:cs="Arial"/>
        </w:rPr>
        <w:t xml:space="preserve"> (lines A-6 through A-11): Report all income collected for these specific items.  These line</w:t>
      </w:r>
      <w:r w:rsidR="000579F0">
        <w:rPr>
          <w:rFonts w:ascii="Arial" w:hAnsi="Arial" w:cs="Arial"/>
        </w:rPr>
        <w:t xml:space="preserve"> </w:t>
      </w:r>
      <w:r>
        <w:rPr>
          <w:rFonts w:ascii="Arial" w:hAnsi="Arial" w:cs="Arial"/>
        </w:rPr>
        <w:t xml:space="preserve">items are not carried forward from other forms.   </w:t>
      </w:r>
    </w:p>
    <w:p w:rsidR="003F3C26" w:rsidRPr="00EB0650" w:rsidRDefault="00376BF2" w:rsidP="003F3C26">
      <w:pPr>
        <w:shd w:val="pct5" w:color="auto" w:fill="FFFFFF"/>
        <w:tabs>
          <w:tab w:val="left" w:pos="0"/>
        </w:tabs>
        <w:spacing w:after="120"/>
        <w:ind w:right="72"/>
        <w:rPr>
          <w:rFonts w:ascii="Arial" w:hAnsi="Arial" w:cs="Arial"/>
          <w:i/>
        </w:rPr>
      </w:pPr>
      <w:r>
        <w:rPr>
          <w:rFonts w:ascii="Arial" w:hAnsi="Arial" w:cs="Arial"/>
          <w:b/>
          <w:u w:val="single"/>
        </w:rPr>
        <w:t>Interest Income</w:t>
      </w:r>
      <w:r>
        <w:rPr>
          <w:rFonts w:ascii="Arial" w:hAnsi="Arial" w:cs="Arial"/>
        </w:rPr>
        <w:t xml:space="preserve"> (line A-12): Does NOT include interest on funds held in escrow that is paid to the escrow fund owners</w:t>
      </w:r>
      <w:r>
        <w:rPr>
          <w:rFonts w:ascii="Arial" w:hAnsi="Arial" w:cs="Arial"/>
          <w:i/>
        </w:rPr>
        <w:t>.</w:t>
      </w:r>
      <w:r>
        <w:rPr>
          <w:rFonts w:ascii="Arial" w:hAnsi="Arial" w:cs="Arial"/>
        </w:rPr>
        <w:t xml:space="preserve"> </w:t>
      </w:r>
      <w:r>
        <w:rPr>
          <w:rFonts w:ascii="Arial" w:hAnsi="Arial" w:cs="Arial"/>
          <w:i/>
        </w:rPr>
        <w:t xml:space="preserve">  </w:t>
      </w:r>
    </w:p>
    <w:p w:rsidR="00601B50" w:rsidRPr="00EB0650" w:rsidRDefault="00376BF2" w:rsidP="00601B50">
      <w:pPr>
        <w:shd w:val="pct5" w:color="auto" w:fill="FFFFFF"/>
        <w:tabs>
          <w:tab w:val="left" w:pos="0"/>
        </w:tabs>
        <w:spacing w:after="120"/>
        <w:ind w:right="72"/>
        <w:rPr>
          <w:rFonts w:ascii="Arial" w:hAnsi="Arial" w:cs="Arial"/>
        </w:rPr>
      </w:pPr>
      <w:r>
        <w:rPr>
          <w:rFonts w:ascii="Arial" w:hAnsi="Arial" w:cs="Arial"/>
        </w:rPr>
        <w:tab/>
        <w:t xml:space="preserve">Direct operations: Do NOT include interest income on balances supporting underwriting, administration, or claim </w:t>
      </w:r>
      <w:r w:rsidR="000579F0">
        <w:rPr>
          <w:rFonts w:ascii="Arial" w:hAnsi="Arial" w:cs="Arial"/>
        </w:rPr>
        <w:tab/>
      </w:r>
      <w:r>
        <w:rPr>
          <w:rFonts w:ascii="Arial" w:hAnsi="Arial" w:cs="Arial"/>
        </w:rPr>
        <w:t>settlement activities.</w:t>
      </w:r>
    </w:p>
    <w:p w:rsidR="003F3C26" w:rsidRPr="00EB0650" w:rsidRDefault="00376BF2" w:rsidP="003F3C26">
      <w:pPr>
        <w:shd w:val="pct5" w:color="auto" w:fill="FFFFFF"/>
        <w:tabs>
          <w:tab w:val="left" w:pos="0"/>
        </w:tabs>
        <w:spacing w:after="120"/>
        <w:ind w:right="72"/>
        <w:rPr>
          <w:rFonts w:ascii="Arial" w:hAnsi="Arial" w:cs="Arial"/>
        </w:rPr>
      </w:pPr>
      <w:r>
        <w:rPr>
          <w:rFonts w:ascii="Arial" w:hAnsi="Arial" w:cs="Arial"/>
          <w:b/>
          <w:u w:val="single"/>
        </w:rPr>
        <w:t>Total income:</w:t>
      </w:r>
      <w:r>
        <w:rPr>
          <w:rFonts w:ascii="Arial" w:hAnsi="Arial" w:cs="Arial"/>
        </w:rPr>
        <w:t xml:space="preserve"> The sum of all columns in line A-14.</w:t>
      </w:r>
    </w:p>
    <w:p w:rsidR="003F3C26" w:rsidRPr="00C361ED" w:rsidRDefault="003F3C26" w:rsidP="003F3C26">
      <w:pPr>
        <w:pStyle w:val="StepsTitle"/>
        <w:tabs>
          <w:tab w:val="left" w:pos="0"/>
        </w:tabs>
        <w:ind w:right="72"/>
        <w:rPr>
          <w:rFonts w:ascii="Arial" w:hAnsi="Arial" w:cs="Arial"/>
          <w:sz w:val="20"/>
        </w:rPr>
      </w:pPr>
      <w:bookmarkStart w:id="11" w:name="_Toc413029894"/>
      <w:bookmarkStart w:id="12" w:name="_Toc417379900"/>
      <w:bookmarkStart w:id="13" w:name="_Toc420483925"/>
    </w:p>
    <w:p w:rsidR="003F3C26" w:rsidRPr="00D57883" w:rsidRDefault="003F3C26" w:rsidP="003F3C26">
      <w:pPr>
        <w:pStyle w:val="StepsTitle"/>
        <w:tabs>
          <w:tab w:val="left" w:pos="0"/>
        </w:tabs>
        <w:ind w:right="72"/>
        <w:rPr>
          <w:rFonts w:ascii="Arial" w:hAnsi="Arial" w:cs="Arial"/>
        </w:rPr>
      </w:pPr>
      <w:r>
        <w:rPr>
          <w:rFonts w:ascii="Arial" w:hAnsi="Arial" w:cs="Arial"/>
        </w:rPr>
        <w:t xml:space="preserve">Form A, Section </w:t>
      </w:r>
      <w:r w:rsidRPr="00D57883">
        <w:rPr>
          <w:rFonts w:ascii="Arial" w:hAnsi="Arial" w:cs="Arial"/>
        </w:rPr>
        <w:t>B:  EXPENSE</w:t>
      </w:r>
      <w:bookmarkEnd w:id="11"/>
      <w:bookmarkEnd w:id="12"/>
      <w:bookmarkEnd w:id="13"/>
    </w:p>
    <w:p w:rsidR="003F3C26" w:rsidRPr="00D57883" w:rsidRDefault="003F3C26" w:rsidP="003F3C26">
      <w:pPr>
        <w:tabs>
          <w:tab w:val="left" w:pos="0"/>
        </w:tabs>
        <w:ind w:right="72"/>
        <w:rPr>
          <w:rFonts w:ascii="Arial" w:hAnsi="Arial" w:cs="Arial"/>
        </w:r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3F3C26" w:rsidRPr="00D57883" w:rsidRDefault="003F3C26" w:rsidP="003F3C26">
      <w:pPr>
        <w:shd w:val="pct5" w:color="auto" w:fill="FFFFFF"/>
        <w:tabs>
          <w:tab w:val="left" w:pos="0"/>
          <w:tab w:val="left" w:pos="270"/>
        </w:tabs>
        <w:spacing w:after="120"/>
        <w:ind w:right="72"/>
        <w:rPr>
          <w:rFonts w:ascii="Arial" w:hAnsi="Arial" w:cs="Arial"/>
          <w:b/>
        </w:rPr>
      </w:pPr>
      <w:r w:rsidRPr="00D57883">
        <w:rPr>
          <w:rFonts w:ascii="Arial" w:hAnsi="Arial" w:cs="Arial"/>
          <w:b/>
        </w:rPr>
        <w:sym w:font="Symbol" w:char="F0A8"/>
      </w:r>
      <w:r w:rsidRPr="00D57883">
        <w:rPr>
          <w:rFonts w:ascii="Arial" w:hAnsi="Arial" w:cs="Arial"/>
          <w:b/>
        </w:rPr>
        <w:tab/>
        <w:t xml:space="preserve">General Note Regarding Expenses:  Apportion corporate allocations from Form A, Sections E and F to </w:t>
      </w:r>
      <w:r w:rsidR="00F869D7">
        <w:rPr>
          <w:rFonts w:ascii="Arial" w:hAnsi="Arial" w:cs="Arial"/>
          <w:b/>
        </w:rPr>
        <w:t xml:space="preserve">the </w:t>
      </w:r>
      <w:r w:rsidRPr="00D57883">
        <w:rPr>
          <w:rFonts w:ascii="Arial" w:hAnsi="Arial" w:cs="Arial"/>
          <w:b/>
        </w:rPr>
        <w:t>appropriate line item expenses</w:t>
      </w:r>
      <w:r w:rsidR="00F869D7">
        <w:rPr>
          <w:rFonts w:ascii="Arial" w:hAnsi="Arial" w:cs="Arial"/>
          <w:b/>
        </w:rPr>
        <w:t>, such as</w:t>
      </w:r>
      <w:r w:rsidRPr="00D57883">
        <w:rPr>
          <w:rFonts w:ascii="Arial" w:hAnsi="Arial" w:cs="Arial"/>
          <w:b/>
        </w:rPr>
        <w:t xml:space="preserve"> salaries, accounting, auditing, data processing, equipment, </w:t>
      </w:r>
      <w:r w:rsidR="00F869D7">
        <w:rPr>
          <w:rFonts w:ascii="Arial" w:hAnsi="Arial" w:cs="Arial"/>
          <w:b/>
        </w:rPr>
        <w:t>and so on</w:t>
      </w:r>
      <w:r w:rsidRPr="00D57883">
        <w:rPr>
          <w:rFonts w:ascii="Arial" w:hAnsi="Arial" w:cs="Arial"/>
          <w:b/>
        </w:rPr>
        <w:t>.</w:t>
      </w:r>
    </w:p>
    <w:p w:rsidR="003F3C26" w:rsidRPr="00D57883" w:rsidRDefault="003F3C26" w:rsidP="003F3C26">
      <w:pPr>
        <w:shd w:val="pct5" w:color="auto" w:fill="FFFFFF"/>
        <w:tabs>
          <w:tab w:val="left" w:pos="0"/>
          <w:tab w:val="left" w:pos="270"/>
        </w:tabs>
        <w:spacing w:after="120"/>
        <w:ind w:right="72"/>
        <w:rPr>
          <w:rFonts w:ascii="Arial" w:hAnsi="Arial" w:cs="Arial"/>
        </w:rPr>
      </w:pPr>
      <w:r w:rsidRPr="00D57883">
        <w:rPr>
          <w:rFonts w:ascii="Arial" w:hAnsi="Arial" w:cs="Arial"/>
          <w:b/>
        </w:rPr>
        <w:sym w:font="Symbol" w:char="F0A8"/>
      </w:r>
      <w:r w:rsidRPr="00D57883">
        <w:rPr>
          <w:rFonts w:ascii="Arial" w:hAnsi="Arial" w:cs="Arial"/>
          <w:b/>
        </w:rPr>
        <w:tab/>
      </w:r>
      <w:r w:rsidRPr="00D57883">
        <w:rPr>
          <w:rFonts w:ascii="Arial" w:hAnsi="Arial" w:cs="Arial"/>
          <w:b/>
          <w:u w:val="single"/>
        </w:rPr>
        <w:t>Salaries/Wages</w:t>
      </w:r>
      <w:r w:rsidRPr="00D57883">
        <w:rPr>
          <w:rFonts w:ascii="Arial" w:hAnsi="Arial" w:cs="Arial"/>
        </w:rPr>
        <w:t xml:space="preserve"> </w:t>
      </w:r>
      <w:r w:rsidR="00DB54CD">
        <w:rPr>
          <w:rFonts w:ascii="Arial" w:hAnsi="Arial" w:cs="Arial"/>
        </w:rPr>
        <w:t>(</w:t>
      </w:r>
      <w:r w:rsidRPr="00D57883">
        <w:rPr>
          <w:rFonts w:ascii="Arial" w:hAnsi="Arial" w:cs="Arial"/>
        </w:rPr>
        <w:t>lines B-1a and B-1b</w:t>
      </w:r>
      <w:r w:rsidR="00DB54CD">
        <w:rPr>
          <w:rFonts w:ascii="Arial" w:hAnsi="Arial" w:cs="Arial"/>
        </w:rPr>
        <w:t>):</w:t>
      </w:r>
      <w:r w:rsidRPr="00D57883">
        <w:rPr>
          <w:rFonts w:ascii="Arial" w:hAnsi="Arial" w:cs="Arial"/>
        </w:rPr>
        <w:t xml:space="preserve"> In addition to salaries, include all forms of cash compensation</w:t>
      </w:r>
      <w:r w:rsidR="00DB54CD">
        <w:rPr>
          <w:rFonts w:ascii="Arial" w:hAnsi="Arial" w:cs="Arial"/>
        </w:rPr>
        <w:t>,</w:t>
      </w:r>
      <w:r w:rsidRPr="00D57883">
        <w:rPr>
          <w:rFonts w:ascii="Arial" w:hAnsi="Arial" w:cs="Arial"/>
        </w:rPr>
        <w:t xml:space="preserve"> such as commissions and bonuses.  </w:t>
      </w:r>
      <w:r w:rsidRPr="00D57883">
        <w:rPr>
          <w:rFonts w:ascii="Arial" w:hAnsi="Arial" w:cs="Arial"/>
          <w:u w:val="single"/>
        </w:rPr>
        <w:t xml:space="preserve">Include any payments </w:t>
      </w:r>
      <w:r w:rsidR="00DB54CD">
        <w:rPr>
          <w:rFonts w:ascii="Arial" w:hAnsi="Arial" w:cs="Arial"/>
          <w:u w:val="single"/>
        </w:rPr>
        <w:t>for</w:t>
      </w:r>
      <w:r w:rsidRPr="00D57883">
        <w:rPr>
          <w:rFonts w:ascii="Arial" w:hAnsi="Arial" w:cs="Arial"/>
          <w:u w:val="single"/>
        </w:rPr>
        <w:t xml:space="preserve"> temporary or contract labor.</w:t>
      </w:r>
    </w:p>
    <w:p w:rsidR="003F3C26" w:rsidRPr="00D57883" w:rsidRDefault="003F3C26" w:rsidP="003F3C26">
      <w:pPr>
        <w:shd w:val="pct5" w:color="auto" w:fill="FFFFFF"/>
        <w:tabs>
          <w:tab w:val="left" w:pos="0"/>
          <w:tab w:val="left" w:pos="450"/>
        </w:tabs>
        <w:spacing w:after="120"/>
        <w:ind w:right="72"/>
        <w:rPr>
          <w:rFonts w:ascii="Arial" w:hAnsi="Arial" w:cs="Arial"/>
        </w:rPr>
      </w:pPr>
      <w:r w:rsidRPr="00D57883">
        <w:rPr>
          <w:rFonts w:ascii="Arial" w:hAnsi="Arial" w:cs="Arial"/>
        </w:rPr>
        <w:tab/>
        <w:t>Sole proprietorships and partnerships:  Include money withdrawn by owner/partner for personal use in lieu of or in addition to a specific salary.</w:t>
      </w:r>
    </w:p>
    <w:p w:rsidR="003F3C26" w:rsidRPr="00D57883" w:rsidRDefault="003F3C26" w:rsidP="003F3C26">
      <w:pPr>
        <w:shd w:val="pct5" w:color="auto" w:fill="FFFFFF"/>
        <w:tabs>
          <w:tab w:val="left" w:pos="0"/>
          <w:tab w:val="left" w:pos="450"/>
        </w:tabs>
        <w:spacing w:after="120"/>
        <w:ind w:right="72"/>
        <w:rPr>
          <w:rFonts w:ascii="Arial" w:hAnsi="Arial" w:cs="Arial"/>
        </w:rPr>
      </w:pPr>
      <w:r w:rsidRPr="00D57883">
        <w:rPr>
          <w:rFonts w:ascii="Arial" w:hAnsi="Arial" w:cs="Arial"/>
        </w:rPr>
        <w:tab/>
        <w:t>Direct operations:  Do not include salaries for employees engaged solely in underwriting, administration, or claim settlement functions.  Where employees have multiple responsibilities, include only that portion of salaries for the percentage of time devoted specifically to direct operations.</w:t>
      </w:r>
    </w:p>
    <w:p w:rsidR="003F3C26" w:rsidRPr="00D57883" w:rsidRDefault="003F3C26" w:rsidP="003F3C26">
      <w:pPr>
        <w:shd w:val="pct5" w:color="auto" w:fill="FFFFFF"/>
        <w:tabs>
          <w:tab w:val="left" w:pos="0"/>
        </w:tabs>
        <w:spacing w:after="120"/>
        <w:ind w:right="72"/>
        <w:rPr>
          <w:rFonts w:ascii="Arial" w:hAnsi="Arial" w:cs="Arial"/>
        </w:rPr>
      </w:pPr>
      <w:r w:rsidRPr="00D57883">
        <w:rPr>
          <w:rFonts w:ascii="Arial" w:hAnsi="Arial" w:cs="Arial"/>
          <w:b/>
          <w:u w:val="single"/>
        </w:rPr>
        <w:t xml:space="preserve">Employee </w:t>
      </w:r>
      <w:r w:rsidR="00FF15D1">
        <w:rPr>
          <w:rFonts w:ascii="Arial" w:hAnsi="Arial" w:cs="Arial"/>
          <w:b/>
          <w:u w:val="single"/>
        </w:rPr>
        <w:t>B</w:t>
      </w:r>
      <w:r w:rsidRPr="00D57883">
        <w:rPr>
          <w:rFonts w:ascii="Arial" w:hAnsi="Arial" w:cs="Arial"/>
          <w:b/>
          <w:u w:val="single"/>
        </w:rPr>
        <w:t xml:space="preserve">enefits &amp; </w:t>
      </w:r>
      <w:r w:rsidR="00FF15D1">
        <w:rPr>
          <w:rFonts w:ascii="Arial" w:hAnsi="Arial" w:cs="Arial"/>
          <w:b/>
          <w:u w:val="single"/>
        </w:rPr>
        <w:t>W</w:t>
      </w:r>
      <w:r w:rsidRPr="00D57883">
        <w:rPr>
          <w:rFonts w:ascii="Arial" w:hAnsi="Arial" w:cs="Arial"/>
          <w:b/>
          <w:u w:val="single"/>
        </w:rPr>
        <w:t>elfare</w:t>
      </w:r>
      <w:r w:rsidRPr="00D57883">
        <w:rPr>
          <w:rFonts w:ascii="Arial" w:hAnsi="Arial" w:cs="Arial"/>
        </w:rPr>
        <w:t xml:space="preserve"> </w:t>
      </w:r>
      <w:r w:rsidR="00FF15D1">
        <w:rPr>
          <w:rFonts w:ascii="Arial" w:hAnsi="Arial" w:cs="Arial"/>
        </w:rPr>
        <w:t>(</w:t>
      </w:r>
      <w:r w:rsidRPr="00D57883">
        <w:rPr>
          <w:rFonts w:ascii="Arial" w:hAnsi="Arial" w:cs="Arial"/>
        </w:rPr>
        <w:t>lines B-2a and B-2b</w:t>
      </w:r>
      <w:r w:rsidR="00FF15D1">
        <w:rPr>
          <w:rFonts w:ascii="Arial" w:hAnsi="Arial" w:cs="Arial"/>
        </w:rPr>
        <w:t>):</w:t>
      </w:r>
      <w:del w:id="14" w:author="Author">
        <w:r w:rsidR="00E47D19" w:rsidDel="00E94798">
          <w:rPr>
            <w:rFonts w:ascii="Arial" w:hAnsi="Arial" w:cs="Arial"/>
          </w:rPr>
          <w:delText>–</w:delText>
        </w:r>
      </w:del>
      <w:r w:rsidRPr="00D57883">
        <w:rPr>
          <w:rFonts w:ascii="Arial" w:hAnsi="Arial" w:cs="Arial"/>
        </w:rPr>
        <w:t xml:space="preserve"> </w:t>
      </w:r>
      <w:r w:rsidR="00E47D19">
        <w:rPr>
          <w:rFonts w:ascii="Arial" w:hAnsi="Arial" w:cs="Arial"/>
        </w:rPr>
        <w:t>These i</w:t>
      </w:r>
      <w:r w:rsidRPr="00D57883">
        <w:rPr>
          <w:rFonts w:ascii="Arial" w:hAnsi="Arial" w:cs="Arial"/>
        </w:rPr>
        <w:t xml:space="preserve">nclude, but </w:t>
      </w:r>
      <w:r w:rsidR="00E47D19">
        <w:rPr>
          <w:rFonts w:ascii="Arial" w:hAnsi="Arial" w:cs="Arial"/>
        </w:rPr>
        <w:t>are</w:t>
      </w:r>
      <w:r w:rsidRPr="00D57883">
        <w:rPr>
          <w:rFonts w:ascii="Arial" w:hAnsi="Arial" w:cs="Arial"/>
        </w:rPr>
        <w:t xml:space="preserve"> not limited to, group insurance (life, dental, health, etc.), profit sharing and pension plans [including 401(k), ESOP, SEP, etc.], unemployment taxes, payroll taxes, service awards, and company parties or other functions held solely for and attended solely by bona fide company directors, officers, and employees </w:t>
      </w:r>
      <w:r w:rsidRPr="00D57883">
        <w:rPr>
          <w:rFonts w:ascii="Arial" w:hAnsi="Arial" w:cs="Arial"/>
          <w:u w:val="single"/>
        </w:rPr>
        <w:t>and their families</w:t>
      </w:r>
      <w:r w:rsidRPr="00D57883">
        <w:rPr>
          <w:rFonts w:ascii="Arial" w:hAnsi="Arial" w:cs="Arial"/>
        </w:rPr>
        <w:t>.</w:t>
      </w:r>
    </w:p>
    <w:p w:rsidR="003F3C26" w:rsidRDefault="003F3C26" w:rsidP="003F3C26">
      <w:pPr>
        <w:shd w:val="pct5" w:color="auto" w:fill="FFFFFF"/>
        <w:tabs>
          <w:tab w:val="left" w:pos="0"/>
        </w:tabs>
        <w:spacing w:after="120"/>
        <w:ind w:right="72"/>
        <w:rPr>
          <w:rFonts w:ascii="Arial" w:hAnsi="Arial" w:cs="Arial"/>
          <w:b/>
          <w:sz w:val="16"/>
        </w:rPr>
      </w:pPr>
    </w:p>
    <w:p w:rsidR="003F3C26" w:rsidRPr="00376D30" w:rsidRDefault="00601B50" w:rsidP="003F3C26">
      <w:pPr>
        <w:shd w:val="pct5" w:color="auto" w:fill="FFFFFF"/>
        <w:tabs>
          <w:tab w:val="left" w:pos="0"/>
        </w:tabs>
        <w:spacing w:after="120"/>
        <w:ind w:right="72"/>
        <w:rPr>
          <w:rFonts w:ascii="Arial" w:hAnsi="Arial" w:cs="Arial"/>
          <w:b/>
        </w:rPr>
      </w:pPr>
      <w:r w:rsidRPr="00601B50">
        <w:rPr>
          <w:rFonts w:ascii="Arial" w:hAnsi="Arial" w:cs="Arial"/>
          <w:b/>
        </w:rPr>
        <w:t>FORM A, LINES B-5 THROUGH B-31 ARE INDIVIDUAL EXPENSE ITEMS.  ALL APPLICABLE EXPENSES MUST BE REPORTED IN THEIR SPECIFIC CATEGORIES.  DO NOT USE “OTHER EXPENSES” AS A CATCH-ALL.</w:t>
      </w:r>
    </w:p>
    <w:p w:rsidR="003F3C26" w:rsidRPr="00376D30" w:rsidRDefault="00AB1529" w:rsidP="003F3C26">
      <w:pPr>
        <w:shd w:val="pct5" w:color="auto" w:fill="FFFFFF"/>
        <w:tabs>
          <w:tab w:val="left" w:pos="0"/>
          <w:tab w:val="left" w:pos="270"/>
        </w:tabs>
        <w:spacing w:after="120"/>
        <w:ind w:right="72"/>
        <w:rPr>
          <w:rFonts w:ascii="Arial" w:hAnsi="Arial" w:cs="Arial"/>
        </w:rPr>
      </w:pPr>
      <w:r>
        <w:rPr>
          <w:rFonts w:ascii="Arial" w:hAnsi="Arial" w:cs="Arial"/>
          <w:b/>
        </w:rPr>
        <w:sym w:font="Symbol" w:char="F0A8"/>
      </w:r>
      <w:r>
        <w:rPr>
          <w:rFonts w:ascii="Arial" w:hAnsi="Arial" w:cs="Arial"/>
          <w:b/>
        </w:rPr>
        <w:tab/>
      </w:r>
      <w:r w:rsidRPr="00AB1529">
        <w:rPr>
          <w:rFonts w:ascii="Arial" w:hAnsi="Arial" w:cs="Arial"/>
          <w:b/>
          <w:u w:val="single"/>
        </w:rPr>
        <w:t>Accounting and Auditing</w:t>
      </w:r>
      <w:r w:rsidRPr="00AB1529">
        <w:rPr>
          <w:rFonts w:ascii="Arial" w:hAnsi="Arial" w:cs="Arial"/>
          <w:b/>
        </w:rPr>
        <w:t xml:space="preserve"> </w:t>
      </w:r>
      <w:r w:rsidRPr="00AB1529">
        <w:rPr>
          <w:rFonts w:ascii="Arial" w:hAnsi="Arial" w:cs="Arial"/>
        </w:rPr>
        <w:t>(line B-7): Include expenses for in-house or contract services.</w:t>
      </w:r>
    </w:p>
    <w:p w:rsidR="003F3C26" w:rsidRPr="00376D30" w:rsidRDefault="00AB1529" w:rsidP="003F3C26">
      <w:pPr>
        <w:shd w:val="pct5" w:color="auto" w:fill="FFFFFF"/>
        <w:tabs>
          <w:tab w:val="left" w:pos="0"/>
          <w:tab w:val="left" w:pos="270"/>
        </w:tabs>
        <w:spacing w:after="120"/>
        <w:ind w:right="72"/>
        <w:rPr>
          <w:rFonts w:ascii="Arial" w:hAnsi="Arial" w:cs="Arial"/>
        </w:rPr>
      </w:pPr>
      <w:r>
        <w:rPr>
          <w:rFonts w:ascii="Arial" w:hAnsi="Arial" w:cs="Arial"/>
          <w:b/>
        </w:rPr>
        <w:sym w:font="Symbol" w:char="F0A8"/>
      </w:r>
      <w:r>
        <w:rPr>
          <w:rFonts w:ascii="Arial" w:hAnsi="Arial" w:cs="Arial"/>
          <w:b/>
        </w:rPr>
        <w:tab/>
      </w:r>
      <w:r w:rsidRPr="00AB1529">
        <w:rPr>
          <w:rFonts w:ascii="Arial" w:hAnsi="Arial" w:cs="Arial"/>
          <w:b/>
          <w:u w:val="single"/>
        </w:rPr>
        <w:t>Advertising and Promotions</w:t>
      </w:r>
      <w:r w:rsidRPr="00AB1529">
        <w:rPr>
          <w:rFonts w:ascii="Arial" w:hAnsi="Arial" w:cs="Arial"/>
        </w:rPr>
        <w:t xml:space="preserve"> (line B-8): Include all expenses incurred for any marketing activity. Include expenses incurred for advertising and promoting the title agency.    Also include expenses incurred for activities that educate </w:t>
      </w:r>
      <w:r w:rsidRPr="00AB1529">
        <w:rPr>
          <w:rFonts w:ascii="Arial" w:hAnsi="Arial" w:cs="Arial"/>
        </w:rPr>
        <w:lastRenderedPageBreak/>
        <w:t>participants about the business of title insurance and the state and federal laws by which the business of title insurance is regulated.</w:t>
      </w:r>
    </w:p>
    <w:p w:rsidR="003F3C26" w:rsidRPr="00376D30" w:rsidRDefault="00AB1529" w:rsidP="003F3C26">
      <w:pPr>
        <w:shd w:val="pct5" w:color="auto" w:fill="FFFFFF"/>
        <w:tabs>
          <w:tab w:val="left" w:pos="0"/>
          <w:tab w:val="left" w:pos="270"/>
        </w:tabs>
        <w:spacing w:after="120"/>
        <w:ind w:right="72"/>
        <w:rPr>
          <w:rFonts w:ascii="Arial" w:hAnsi="Arial" w:cs="Arial"/>
        </w:rPr>
      </w:pPr>
      <w:r>
        <w:rPr>
          <w:rFonts w:ascii="Arial" w:hAnsi="Arial" w:cs="Arial"/>
          <w:b/>
        </w:rPr>
        <w:sym w:font="Symbol" w:char="F0A8"/>
      </w:r>
      <w:r>
        <w:rPr>
          <w:rFonts w:ascii="Arial" w:hAnsi="Arial" w:cs="Arial"/>
          <w:b/>
        </w:rPr>
        <w:tab/>
      </w:r>
      <w:r w:rsidRPr="00AB1529">
        <w:rPr>
          <w:rFonts w:ascii="Arial" w:hAnsi="Arial" w:cs="Arial"/>
          <w:b/>
          <w:u w:val="single"/>
        </w:rPr>
        <w:t>Employee Travel, Lodging &amp; Education</w:t>
      </w:r>
      <w:r w:rsidRPr="00AB1529">
        <w:rPr>
          <w:rFonts w:ascii="Arial" w:hAnsi="Arial" w:cs="Arial"/>
        </w:rPr>
        <w:t xml:space="preserve"> (line B-9)</w:t>
      </w:r>
      <w:ins w:id="15" w:author="Author">
        <w:r w:rsidR="00E94798">
          <w:rPr>
            <w:rFonts w:ascii="Arial" w:hAnsi="Arial" w:cs="Arial"/>
          </w:rPr>
          <w:t>:</w:t>
        </w:r>
      </w:ins>
      <w:del w:id="16" w:author="Author">
        <w:r w:rsidRPr="00AB1529" w:rsidDel="00E94798">
          <w:rPr>
            <w:rFonts w:ascii="Arial" w:hAnsi="Arial" w:cs="Arial"/>
          </w:rPr>
          <w:delText xml:space="preserve"> </w:delText>
        </w:r>
      </w:del>
      <w:ins w:id="17" w:author="Author">
        <w:r w:rsidR="00E94798">
          <w:rPr>
            <w:rFonts w:ascii="Arial" w:hAnsi="Arial" w:cs="Arial"/>
          </w:rPr>
          <w:t xml:space="preserve"> </w:t>
        </w:r>
      </w:ins>
      <w:r w:rsidRPr="00AB1529">
        <w:rPr>
          <w:rFonts w:ascii="Arial" w:hAnsi="Arial" w:cs="Arial"/>
        </w:rPr>
        <w:t>Include all expenses for business travel, including meals and short-term vehicle rentals while in travel status.  Include employee training expenses.  Do NOT include long-term vehicle leases that should be reported on line B-19.</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Insurance</w:t>
      </w:r>
      <w:r w:rsidRPr="00AB1529">
        <w:rPr>
          <w:rFonts w:ascii="Arial" w:hAnsi="Arial" w:cs="Arial"/>
        </w:rPr>
        <w:t xml:space="preserve"> (line B-10): Include general insurance such as automobile, property, liability, workers compensation, E&amp;O or fidelity, and title agent and escrow officer bonds. Do NOT include group insurance plans.  Report group insurance plans on line B-2. </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Interest</w:t>
      </w:r>
      <w:r w:rsidRPr="00AB1529">
        <w:rPr>
          <w:rFonts w:ascii="Arial" w:hAnsi="Arial" w:cs="Arial"/>
        </w:rPr>
        <w:t xml:space="preserve"> (line B-11): Include interest paid or accrued on all short-term or long-term debt obligations.</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Legal Expenses</w:t>
      </w:r>
      <w:r w:rsidRPr="00AB1529">
        <w:rPr>
          <w:rFonts w:ascii="Arial" w:hAnsi="Arial" w:cs="Arial"/>
        </w:rPr>
        <w:t xml:space="preserve"> (line B-12): Include legal fees and retainers for corporate and administrative matters. Does NOT include costs for defending against a loss.  These should be reported on line B-24.</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Licenses, Taxes &amp; Fees</w:t>
      </w:r>
      <w:r w:rsidRPr="00AB1529">
        <w:rPr>
          <w:rFonts w:ascii="Arial" w:hAnsi="Arial" w:cs="Arial"/>
        </w:rPr>
        <w:t xml:space="preserve"> (line B-13)</w:t>
      </w:r>
      <w:r w:rsidR="00B16617">
        <w:rPr>
          <w:rFonts w:ascii="Arial" w:hAnsi="Arial" w:cs="Arial"/>
        </w:rPr>
        <w:t>:</w:t>
      </w:r>
      <w:r w:rsidRPr="00AB1529">
        <w:rPr>
          <w:rFonts w:ascii="Arial" w:hAnsi="Arial" w:cs="Arial"/>
        </w:rPr>
        <w:t xml:space="preserve"> </w:t>
      </w:r>
      <w:r w:rsidR="00B16617">
        <w:rPr>
          <w:rFonts w:ascii="Arial" w:hAnsi="Arial" w:cs="Arial"/>
        </w:rPr>
        <w:t>These i</w:t>
      </w:r>
      <w:r w:rsidRPr="00AB1529">
        <w:rPr>
          <w:rFonts w:ascii="Arial" w:hAnsi="Arial" w:cs="Arial"/>
        </w:rPr>
        <w:t>nclude, but are not limited to, agent/direct operation and escrow officer licenses, notary bonds, sales tax permits, and property taxes.</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Postage &amp; Freight</w:t>
      </w:r>
      <w:r w:rsidRPr="00AB1529">
        <w:rPr>
          <w:rFonts w:ascii="Arial" w:hAnsi="Arial" w:cs="Arial"/>
        </w:rPr>
        <w:t xml:space="preserve"> (line B-14)</w:t>
      </w:r>
      <w:r w:rsidR="00B16617">
        <w:rPr>
          <w:rFonts w:ascii="Arial" w:hAnsi="Arial" w:cs="Arial"/>
        </w:rPr>
        <w:t>:</w:t>
      </w:r>
      <w:r w:rsidRPr="00AB1529">
        <w:rPr>
          <w:rFonts w:ascii="Arial" w:hAnsi="Arial" w:cs="Arial"/>
        </w:rPr>
        <w:t xml:space="preserve"> Include postage and freight expenses usual and customary to the operation of any business. </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Courier &amp; Overnight Delivery</w:t>
      </w:r>
      <w:r w:rsidRPr="00AB1529">
        <w:rPr>
          <w:rFonts w:ascii="Arial" w:hAnsi="Arial" w:cs="Arial"/>
        </w:rPr>
        <w:t xml:space="preserve"> (line B-15)</w:t>
      </w:r>
      <w:r w:rsidR="00B16617">
        <w:rPr>
          <w:rFonts w:ascii="Arial" w:hAnsi="Arial" w:cs="Arial"/>
        </w:rPr>
        <w:t>:</w:t>
      </w:r>
      <w:r w:rsidRPr="00AB1529">
        <w:rPr>
          <w:rFonts w:ascii="Arial" w:hAnsi="Arial" w:cs="Arial"/>
        </w:rPr>
        <w:t xml:space="preserve"> Include courier and overnight delivery charges paid to third-party vendors for the benefit of title insurance customers.</w:t>
      </w:r>
      <w:r w:rsidRPr="00AB1529">
        <w:rPr>
          <w:rFonts w:ascii="Arial" w:hAnsi="Arial" w:cs="Arial"/>
          <w:color w:val="000000"/>
        </w:rPr>
        <w:t xml:space="preserve"> </w:t>
      </w:r>
      <w:r w:rsidRPr="00AB1529">
        <w:rPr>
          <w:rFonts w:ascii="Arial" w:hAnsi="Arial" w:cs="Arial"/>
        </w:rPr>
        <w:t xml:space="preserve">Do NOT include expenses paid for an employee assigned runner/courier duties.  </w:t>
      </w:r>
      <w:r w:rsidR="00B16617">
        <w:rPr>
          <w:rFonts w:ascii="Arial" w:hAnsi="Arial" w:cs="Arial"/>
        </w:rPr>
        <w:t xml:space="preserve">Report expenses paid for an employee assigned runner/courier duties </w:t>
      </w:r>
      <w:r w:rsidRPr="00AB1529">
        <w:rPr>
          <w:rFonts w:ascii="Arial" w:hAnsi="Arial" w:cs="Arial"/>
        </w:rPr>
        <w:t xml:space="preserve">on line B-1a. </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Telephone &amp; Facsimile</w:t>
      </w:r>
      <w:r w:rsidRPr="00AB1529">
        <w:rPr>
          <w:rFonts w:ascii="Arial" w:hAnsi="Arial" w:cs="Arial"/>
        </w:rPr>
        <w:t xml:space="preserve"> (line B-16)</w:t>
      </w:r>
      <w:r w:rsidR="00067EE7">
        <w:rPr>
          <w:rFonts w:ascii="Arial" w:hAnsi="Arial" w:cs="Arial"/>
        </w:rPr>
        <w:t>:</w:t>
      </w:r>
      <w:r w:rsidRPr="00AB1529">
        <w:rPr>
          <w:rFonts w:ascii="Arial" w:hAnsi="Arial" w:cs="Arial"/>
        </w:rPr>
        <w:t xml:space="preserve"> Include monthly telephone service charges as well as dedicated line charges, long distance charges, and other operational charges for facsimile equipment.</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Equipment &amp; Vehicle Leases</w:t>
      </w:r>
      <w:r w:rsidRPr="00AB1529">
        <w:rPr>
          <w:rFonts w:ascii="Arial" w:hAnsi="Arial" w:cs="Arial"/>
        </w:rPr>
        <w:t xml:space="preserve"> (line B-19)</w:t>
      </w:r>
      <w:r w:rsidR="001F5ADB">
        <w:rPr>
          <w:rFonts w:ascii="Arial" w:hAnsi="Arial" w:cs="Arial"/>
        </w:rPr>
        <w:t>:</w:t>
      </w:r>
      <w:r w:rsidRPr="00AB1529">
        <w:rPr>
          <w:rFonts w:ascii="Arial" w:hAnsi="Arial" w:cs="Arial"/>
        </w:rPr>
        <w:t xml:space="preserve"> Include all payments for vehicles and other equipment (whether mobile or stationary) acquired through long-term lease agreements.  Do NOT include any short-term vehicle rentals while in travel status.  </w:t>
      </w:r>
      <w:r w:rsidR="001F5ADB">
        <w:rPr>
          <w:rFonts w:ascii="Arial" w:hAnsi="Arial" w:cs="Arial"/>
        </w:rPr>
        <w:t>Report short-term vehicle rentals while in travel status</w:t>
      </w:r>
      <w:r w:rsidRPr="00AB1529">
        <w:rPr>
          <w:rFonts w:ascii="Arial" w:hAnsi="Arial" w:cs="Arial"/>
        </w:rPr>
        <w:t xml:space="preserve"> on line B-9. </w:t>
      </w:r>
    </w:p>
    <w:p w:rsidR="003F3C26" w:rsidRPr="00376D30" w:rsidRDefault="00AB1529" w:rsidP="003F3C26">
      <w:pPr>
        <w:shd w:val="pct5" w:color="auto" w:fill="FFFFFF"/>
        <w:tabs>
          <w:tab w:val="left" w:pos="0"/>
        </w:tabs>
        <w:spacing w:after="120"/>
        <w:ind w:right="72"/>
        <w:rPr>
          <w:rFonts w:ascii="Arial" w:hAnsi="Arial" w:cs="Arial"/>
          <w:b/>
        </w:rPr>
      </w:pPr>
      <w:r w:rsidRPr="00AB1529">
        <w:rPr>
          <w:rFonts w:ascii="Arial" w:hAnsi="Arial" w:cs="Arial"/>
          <w:b/>
          <w:u w:val="single"/>
        </w:rPr>
        <w:t>Director’s Fees</w:t>
      </w:r>
      <w:r w:rsidRPr="00AB1529">
        <w:rPr>
          <w:rFonts w:ascii="Arial" w:hAnsi="Arial" w:cs="Arial"/>
        </w:rPr>
        <w:t xml:space="preserve"> (line B-21)</w:t>
      </w:r>
      <w:r w:rsidR="00F35DCE">
        <w:rPr>
          <w:rFonts w:ascii="Arial" w:hAnsi="Arial" w:cs="Arial"/>
        </w:rPr>
        <w:t>:</w:t>
      </w:r>
      <w:r w:rsidRPr="00AB1529">
        <w:rPr>
          <w:rFonts w:ascii="Arial" w:hAnsi="Arial" w:cs="Arial"/>
        </w:rPr>
        <w:t xml:space="preserve"> </w:t>
      </w:r>
      <w:r w:rsidR="00F35DCE">
        <w:rPr>
          <w:rFonts w:ascii="Arial" w:hAnsi="Arial" w:cs="Arial"/>
        </w:rPr>
        <w:t>Director’s f</w:t>
      </w:r>
      <w:r w:rsidRPr="00AB1529">
        <w:rPr>
          <w:rFonts w:ascii="Arial" w:hAnsi="Arial" w:cs="Arial"/>
        </w:rPr>
        <w:t>ees are displayed automatically if entered</w:t>
      </w:r>
      <w:r w:rsidR="00765ABF">
        <w:rPr>
          <w:rFonts w:ascii="Arial" w:hAnsi="Arial" w:cs="Arial"/>
        </w:rPr>
        <w:t xml:space="preserve"> on Form H</w:t>
      </w:r>
      <w:r w:rsidRPr="00AB1529">
        <w:rPr>
          <w:rFonts w:ascii="Arial" w:hAnsi="Arial" w:cs="Arial"/>
        </w:rPr>
        <w:t xml:space="preserve"> in </w:t>
      </w:r>
      <w:r w:rsidR="009134F9">
        <w:rPr>
          <w:rFonts w:ascii="Arial" w:hAnsi="Arial" w:cs="Arial"/>
        </w:rPr>
        <w:t>the interactive</w:t>
      </w:r>
      <w:r w:rsidR="008C2E55">
        <w:rPr>
          <w:rFonts w:ascii="Arial" w:hAnsi="Arial" w:cs="Arial"/>
        </w:rPr>
        <w:t xml:space="preserve"> PDF</w:t>
      </w:r>
      <w:r w:rsidR="00FB5395">
        <w:rPr>
          <w:rFonts w:ascii="Arial" w:hAnsi="Arial" w:cs="Arial"/>
        </w:rPr>
        <w:t>.</w:t>
      </w:r>
      <w:r w:rsidR="00224701">
        <w:rPr>
          <w:rFonts w:ascii="Arial" w:hAnsi="Arial" w:cs="Arial"/>
        </w:rPr>
        <w:t xml:space="preserve"> </w:t>
      </w:r>
      <w:r w:rsidR="00FB5395">
        <w:rPr>
          <w:rFonts w:ascii="Arial" w:hAnsi="Arial" w:cs="Arial"/>
        </w:rPr>
        <w:t xml:space="preserve"> I</w:t>
      </w:r>
      <w:r w:rsidR="00224701">
        <w:rPr>
          <w:rFonts w:ascii="Arial" w:hAnsi="Arial" w:cs="Arial"/>
        </w:rPr>
        <w:t xml:space="preserve">f </w:t>
      </w:r>
      <w:r w:rsidR="00FB5395">
        <w:rPr>
          <w:rFonts w:ascii="Arial" w:hAnsi="Arial" w:cs="Arial"/>
        </w:rPr>
        <w:t xml:space="preserve">you are </w:t>
      </w:r>
      <w:r w:rsidR="00224701">
        <w:rPr>
          <w:rFonts w:ascii="Arial" w:hAnsi="Arial" w:cs="Arial"/>
        </w:rPr>
        <w:t>submitting</w:t>
      </w:r>
      <w:r w:rsidR="00765ABF">
        <w:rPr>
          <w:rFonts w:ascii="Arial" w:hAnsi="Arial" w:cs="Arial"/>
        </w:rPr>
        <w:t xml:space="preserve"> </w:t>
      </w:r>
      <w:r w:rsidR="00FB5395">
        <w:rPr>
          <w:rFonts w:ascii="Arial" w:hAnsi="Arial" w:cs="Arial"/>
        </w:rPr>
        <w:t xml:space="preserve">the forms </w:t>
      </w:r>
      <w:r w:rsidR="00765ABF">
        <w:rPr>
          <w:rFonts w:ascii="Arial" w:hAnsi="Arial" w:cs="Arial"/>
        </w:rPr>
        <w:t>manually</w:t>
      </w:r>
      <w:r w:rsidR="00FB5395">
        <w:rPr>
          <w:rFonts w:ascii="Arial" w:hAnsi="Arial" w:cs="Arial"/>
        </w:rPr>
        <w:t>,</w:t>
      </w:r>
      <w:r w:rsidR="00765ABF">
        <w:rPr>
          <w:rFonts w:ascii="Arial" w:hAnsi="Arial" w:cs="Arial"/>
        </w:rPr>
        <w:t xml:space="preserve"> bring Form H totals forward to line B-21.</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Dues, Boards, Associations</w:t>
      </w:r>
      <w:r w:rsidRPr="00AB1529">
        <w:rPr>
          <w:rFonts w:ascii="Arial" w:hAnsi="Arial" w:cs="Arial"/>
        </w:rPr>
        <w:t xml:space="preserve"> (line B-22)</w:t>
      </w:r>
      <w:r w:rsidR="006B0481">
        <w:rPr>
          <w:rFonts w:ascii="Arial" w:hAnsi="Arial" w:cs="Arial"/>
        </w:rPr>
        <w:t>:</w:t>
      </w:r>
      <w:r w:rsidRPr="00AB1529">
        <w:rPr>
          <w:rFonts w:ascii="Arial" w:hAnsi="Arial" w:cs="Arial"/>
        </w:rPr>
        <w:t xml:space="preserve"> Include only those amounts paid for memberships in associations and on boards. </w:t>
      </w:r>
    </w:p>
    <w:p w:rsidR="006B0481" w:rsidRDefault="00AB1529" w:rsidP="003F3C26">
      <w:pPr>
        <w:shd w:val="pct5" w:color="auto" w:fill="FFFFFF"/>
        <w:tabs>
          <w:tab w:val="left" w:pos="0"/>
          <w:tab w:val="left" w:pos="180"/>
          <w:tab w:val="left" w:pos="450"/>
        </w:tabs>
        <w:spacing w:after="120"/>
        <w:ind w:right="72"/>
        <w:rPr>
          <w:rFonts w:ascii="Arial" w:hAnsi="Arial" w:cs="Arial"/>
        </w:rPr>
      </w:pPr>
      <w:r>
        <w:rPr>
          <w:rFonts w:ascii="Arial" w:hAnsi="Arial" w:cs="Arial"/>
          <w:b/>
        </w:rPr>
        <w:tab/>
      </w:r>
      <w:r>
        <w:rPr>
          <w:rFonts w:ascii="Arial" w:hAnsi="Arial" w:cs="Arial"/>
          <w:b/>
        </w:rPr>
        <w:sym w:font="Symbol" w:char="F0A8"/>
      </w:r>
      <w:r>
        <w:rPr>
          <w:rFonts w:ascii="Arial" w:hAnsi="Arial" w:cs="Arial"/>
          <w:b/>
        </w:rPr>
        <w:tab/>
      </w:r>
      <w:r w:rsidRPr="00AB1529">
        <w:rPr>
          <w:rFonts w:ascii="Arial" w:hAnsi="Arial" w:cs="Arial"/>
        </w:rPr>
        <w:t xml:space="preserve">Do NOT include any portion of dues used to support political action committees or lobbyists.  </w:t>
      </w:r>
      <w:r w:rsidR="006B0481">
        <w:rPr>
          <w:rFonts w:ascii="Arial" w:hAnsi="Arial" w:cs="Arial"/>
        </w:rPr>
        <w:t>Report t</w:t>
      </w:r>
      <w:r w:rsidRPr="00AB1529">
        <w:rPr>
          <w:rFonts w:ascii="Arial" w:hAnsi="Arial" w:cs="Arial"/>
        </w:rPr>
        <w:t xml:space="preserve">hose expenses on line B-30.  </w:t>
      </w:r>
    </w:p>
    <w:p w:rsidR="003F3C26" w:rsidRPr="00376D30" w:rsidRDefault="006B0481" w:rsidP="003F3C26">
      <w:pPr>
        <w:shd w:val="pct5" w:color="auto" w:fill="FFFFFF"/>
        <w:tabs>
          <w:tab w:val="left" w:pos="0"/>
          <w:tab w:val="left" w:pos="180"/>
          <w:tab w:val="left" w:pos="450"/>
        </w:tabs>
        <w:spacing w:after="120"/>
        <w:ind w:right="72"/>
        <w:rPr>
          <w:rFonts w:ascii="Arial" w:hAnsi="Arial" w:cs="Arial"/>
        </w:rPr>
      </w:pPr>
      <w:r w:rsidRPr="00376D30">
        <w:rPr>
          <w:rFonts w:ascii="Arial" w:hAnsi="Arial" w:cs="Arial"/>
          <w:b/>
        </w:rPr>
        <w:tab/>
      </w:r>
      <w:r w:rsidRPr="00376D30">
        <w:rPr>
          <w:rFonts w:ascii="Arial" w:hAnsi="Arial" w:cs="Arial"/>
          <w:b/>
        </w:rPr>
        <w:sym w:font="Symbol" w:char="F0A8"/>
      </w:r>
      <w:r w:rsidRPr="00376D30">
        <w:rPr>
          <w:rFonts w:ascii="Arial" w:hAnsi="Arial" w:cs="Arial"/>
          <w:b/>
        </w:rPr>
        <w:tab/>
      </w:r>
      <w:r w:rsidR="00AB1529" w:rsidRPr="00AB1529">
        <w:rPr>
          <w:rFonts w:ascii="Arial" w:hAnsi="Arial" w:cs="Arial"/>
        </w:rPr>
        <w:t xml:space="preserve">Do NOT include amounts paid to trade associations or clubs.  </w:t>
      </w:r>
      <w:r>
        <w:rPr>
          <w:rFonts w:ascii="Arial" w:hAnsi="Arial" w:cs="Arial"/>
        </w:rPr>
        <w:t>Report t</w:t>
      </w:r>
      <w:r w:rsidR="00AB1529" w:rsidRPr="00AB1529">
        <w:rPr>
          <w:rFonts w:ascii="Arial" w:hAnsi="Arial" w:cs="Arial"/>
        </w:rPr>
        <w:t>rade association expenses on line B-31</w:t>
      </w:r>
      <w:r>
        <w:rPr>
          <w:rFonts w:ascii="Arial" w:hAnsi="Arial" w:cs="Arial"/>
        </w:rPr>
        <w:t xml:space="preserve">.  Report </w:t>
      </w:r>
      <w:r w:rsidR="00AB1529" w:rsidRPr="00AB1529">
        <w:rPr>
          <w:rFonts w:ascii="Arial" w:hAnsi="Arial" w:cs="Arial"/>
        </w:rPr>
        <w:t>club memberships as employee benefits</w:t>
      </w:r>
      <w:r>
        <w:rPr>
          <w:rFonts w:ascii="Arial" w:hAnsi="Arial" w:cs="Arial"/>
        </w:rPr>
        <w:t xml:space="preserve"> on</w:t>
      </w:r>
      <w:r w:rsidR="00AB1529" w:rsidRPr="00AB1529">
        <w:rPr>
          <w:rFonts w:ascii="Arial" w:hAnsi="Arial" w:cs="Arial"/>
        </w:rPr>
        <w:t xml:space="preserve"> line B-1b</w:t>
      </w:r>
      <w:r>
        <w:rPr>
          <w:rFonts w:ascii="Arial" w:hAnsi="Arial" w:cs="Arial"/>
        </w:rPr>
        <w:t>,</w:t>
      </w:r>
      <w:r w:rsidR="00AB1529" w:rsidRPr="00AB1529">
        <w:rPr>
          <w:rFonts w:ascii="Arial" w:hAnsi="Arial" w:cs="Arial"/>
        </w:rPr>
        <w:t xml:space="preserve"> or </w:t>
      </w:r>
      <w:r>
        <w:rPr>
          <w:rFonts w:ascii="Arial" w:hAnsi="Arial" w:cs="Arial"/>
        </w:rPr>
        <w:t xml:space="preserve">as </w:t>
      </w:r>
      <w:r w:rsidR="00AB1529" w:rsidRPr="00AB1529">
        <w:rPr>
          <w:rFonts w:ascii="Arial" w:hAnsi="Arial" w:cs="Arial"/>
        </w:rPr>
        <w:t>advertising and promotions on line B-8.</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Bad Debts</w:t>
      </w:r>
      <w:r w:rsidRPr="00AB1529">
        <w:rPr>
          <w:rFonts w:ascii="Arial" w:hAnsi="Arial" w:cs="Arial"/>
        </w:rPr>
        <w:t xml:space="preserve"> (line B-23)</w:t>
      </w:r>
      <w:r w:rsidR="00F7608A">
        <w:rPr>
          <w:rFonts w:ascii="Arial" w:hAnsi="Arial" w:cs="Arial"/>
        </w:rPr>
        <w:t>:</w:t>
      </w:r>
      <w:r w:rsidRPr="00AB1529">
        <w:rPr>
          <w:rFonts w:ascii="Arial" w:hAnsi="Arial" w:cs="Arial"/>
        </w:rPr>
        <w:t xml:space="preserve"> </w:t>
      </w:r>
      <w:r w:rsidR="00F7608A">
        <w:rPr>
          <w:rFonts w:ascii="Arial" w:hAnsi="Arial" w:cs="Arial"/>
        </w:rPr>
        <w:t xml:space="preserve">Include </w:t>
      </w:r>
      <w:r w:rsidR="00F7608A">
        <w:rPr>
          <w:rFonts w:ascii="Arial" w:hAnsi="Arial" w:cs="Arial"/>
          <w:u w:val="single"/>
        </w:rPr>
        <w:t>only</w:t>
      </w:r>
      <w:r w:rsidRPr="00AB1529">
        <w:rPr>
          <w:rFonts w:ascii="Arial" w:hAnsi="Arial" w:cs="Arial"/>
        </w:rPr>
        <w:t xml:space="preserve"> obligations due to this agency which were written off </w:t>
      </w:r>
      <w:r w:rsidR="00F7608A">
        <w:rPr>
          <w:rFonts w:ascii="Arial" w:hAnsi="Arial" w:cs="Arial"/>
        </w:rPr>
        <w:t xml:space="preserve">the </w:t>
      </w:r>
      <w:r w:rsidRPr="00AB1529">
        <w:rPr>
          <w:rFonts w:ascii="Arial" w:hAnsi="Arial" w:cs="Arial"/>
        </w:rPr>
        <w:t xml:space="preserve">books </w:t>
      </w:r>
      <w:r w:rsidR="00F7608A">
        <w:rPr>
          <w:rFonts w:ascii="Arial" w:hAnsi="Arial" w:cs="Arial"/>
        </w:rPr>
        <w:t xml:space="preserve">as uncollectible </w:t>
      </w:r>
      <w:r w:rsidRPr="00AB1529">
        <w:rPr>
          <w:rFonts w:ascii="Arial" w:hAnsi="Arial" w:cs="Arial"/>
        </w:rPr>
        <w:t xml:space="preserve">during the calendar year.  </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 xml:space="preserve">Loss &amp; </w:t>
      </w:r>
      <w:r w:rsidR="00442697">
        <w:rPr>
          <w:rFonts w:ascii="Arial" w:hAnsi="Arial" w:cs="Arial"/>
          <w:b/>
          <w:u w:val="single"/>
        </w:rPr>
        <w:t>L</w:t>
      </w:r>
      <w:r w:rsidRPr="00AB1529">
        <w:rPr>
          <w:rFonts w:ascii="Arial" w:hAnsi="Arial" w:cs="Arial"/>
          <w:b/>
          <w:u w:val="single"/>
        </w:rPr>
        <w:t xml:space="preserve">oss </w:t>
      </w:r>
      <w:r w:rsidR="00442697">
        <w:rPr>
          <w:rFonts w:ascii="Arial" w:hAnsi="Arial" w:cs="Arial"/>
          <w:b/>
          <w:u w:val="single"/>
        </w:rPr>
        <w:t>A</w:t>
      </w:r>
      <w:r w:rsidRPr="00AB1529">
        <w:rPr>
          <w:rFonts w:ascii="Arial" w:hAnsi="Arial" w:cs="Arial"/>
          <w:b/>
          <w:u w:val="single"/>
        </w:rPr>
        <w:t xml:space="preserve">djustment </w:t>
      </w:r>
      <w:r w:rsidR="00442697">
        <w:rPr>
          <w:rFonts w:ascii="Arial" w:hAnsi="Arial" w:cs="Arial"/>
          <w:b/>
          <w:u w:val="single"/>
        </w:rPr>
        <w:t>E</w:t>
      </w:r>
      <w:r w:rsidRPr="00AB1529">
        <w:rPr>
          <w:rFonts w:ascii="Arial" w:hAnsi="Arial" w:cs="Arial"/>
          <w:b/>
          <w:u w:val="single"/>
        </w:rPr>
        <w:t>xpenses</w:t>
      </w:r>
      <w:r w:rsidRPr="00AB1529">
        <w:rPr>
          <w:rFonts w:ascii="Arial" w:hAnsi="Arial" w:cs="Arial"/>
        </w:rPr>
        <w:t xml:space="preserve"> (line B-24)</w:t>
      </w:r>
      <w:r w:rsidR="00442697">
        <w:rPr>
          <w:rFonts w:ascii="Arial" w:hAnsi="Arial" w:cs="Arial"/>
        </w:rPr>
        <w:t>:</w:t>
      </w:r>
      <w:r w:rsidRPr="00AB1529">
        <w:rPr>
          <w:rFonts w:ascii="Arial" w:hAnsi="Arial" w:cs="Arial"/>
        </w:rPr>
        <w:t xml:space="preserve"> Losses are displayed automatically if entered </w:t>
      </w:r>
      <w:r w:rsidR="00765ABF">
        <w:rPr>
          <w:rFonts w:ascii="Arial" w:hAnsi="Arial" w:cs="Arial"/>
        </w:rPr>
        <w:t>on Form I in</w:t>
      </w:r>
      <w:r w:rsidR="00376BF2" w:rsidRPr="00376BF2">
        <w:rPr>
          <w:rFonts w:ascii="Arial" w:hAnsi="Arial" w:cs="Arial"/>
        </w:rPr>
        <w:t xml:space="preserve"> </w:t>
      </w:r>
      <w:r w:rsidR="009134F9">
        <w:rPr>
          <w:rFonts w:ascii="Arial" w:hAnsi="Arial" w:cs="Arial"/>
        </w:rPr>
        <w:t>the interactive</w:t>
      </w:r>
      <w:r w:rsidR="008C2E55">
        <w:rPr>
          <w:rFonts w:ascii="Arial" w:hAnsi="Arial" w:cs="Arial"/>
        </w:rPr>
        <w:t xml:space="preserve"> PDF</w:t>
      </w:r>
      <w:r w:rsidR="00CE4DE2">
        <w:rPr>
          <w:rFonts w:ascii="Arial" w:hAnsi="Arial" w:cs="Arial"/>
        </w:rPr>
        <w:t>.  I</w:t>
      </w:r>
      <w:r w:rsidR="00765ABF">
        <w:rPr>
          <w:rFonts w:ascii="Arial" w:hAnsi="Arial" w:cs="Arial"/>
        </w:rPr>
        <w:t>f</w:t>
      </w:r>
      <w:r w:rsidR="00CE4DE2">
        <w:rPr>
          <w:rFonts w:ascii="Arial" w:hAnsi="Arial" w:cs="Arial"/>
        </w:rPr>
        <w:t xml:space="preserve"> you are</w:t>
      </w:r>
      <w:r w:rsidR="00765ABF">
        <w:rPr>
          <w:rFonts w:ascii="Arial" w:hAnsi="Arial" w:cs="Arial"/>
        </w:rPr>
        <w:t xml:space="preserve"> submitting </w:t>
      </w:r>
      <w:r w:rsidR="00CE4DE2">
        <w:rPr>
          <w:rFonts w:ascii="Arial" w:hAnsi="Arial" w:cs="Arial"/>
        </w:rPr>
        <w:t xml:space="preserve">the forms </w:t>
      </w:r>
      <w:r w:rsidR="00765ABF">
        <w:rPr>
          <w:rFonts w:ascii="Arial" w:hAnsi="Arial" w:cs="Arial"/>
        </w:rPr>
        <w:t>manually</w:t>
      </w:r>
      <w:r w:rsidR="00CE4DE2">
        <w:rPr>
          <w:rFonts w:ascii="Arial" w:hAnsi="Arial" w:cs="Arial"/>
        </w:rPr>
        <w:t>,</w:t>
      </w:r>
      <w:r w:rsidR="00765ABF">
        <w:rPr>
          <w:rFonts w:ascii="Arial" w:hAnsi="Arial" w:cs="Arial"/>
        </w:rPr>
        <w:t xml:space="preserve"> bring </w:t>
      </w:r>
      <w:r w:rsidR="00376BF2" w:rsidRPr="00376BF2">
        <w:rPr>
          <w:rFonts w:ascii="Arial" w:hAnsi="Arial" w:cs="Arial"/>
        </w:rPr>
        <w:t>Form I</w:t>
      </w:r>
      <w:r w:rsidR="00765ABF">
        <w:rPr>
          <w:rFonts w:ascii="Arial" w:hAnsi="Arial" w:cs="Arial"/>
        </w:rPr>
        <w:t xml:space="preserve"> total</w:t>
      </w:r>
      <w:r w:rsidR="00B55690">
        <w:rPr>
          <w:rFonts w:ascii="Arial" w:hAnsi="Arial" w:cs="Arial"/>
        </w:rPr>
        <w:t>s</w:t>
      </w:r>
      <w:r w:rsidR="00765ABF">
        <w:rPr>
          <w:rFonts w:ascii="Arial" w:hAnsi="Arial" w:cs="Arial"/>
        </w:rPr>
        <w:t xml:space="preserve"> forward to line B-24</w:t>
      </w:r>
      <w:r w:rsidR="00CE4DE2">
        <w:rPr>
          <w:rFonts w:ascii="Arial" w:hAnsi="Arial" w:cs="Arial"/>
        </w:rPr>
        <w:t>.</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Tax Certificates Paid Tax Authorities</w:t>
      </w:r>
      <w:r w:rsidRPr="00AB1529">
        <w:rPr>
          <w:rFonts w:ascii="Arial" w:hAnsi="Arial" w:cs="Arial"/>
        </w:rPr>
        <w:t xml:space="preserve"> (line B-25)</w:t>
      </w:r>
      <w:r w:rsidR="009134F9">
        <w:rPr>
          <w:rFonts w:ascii="Arial" w:hAnsi="Arial" w:cs="Arial"/>
        </w:rPr>
        <w:t>:</w:t>
      </w:r>
      <w:r w:rsidRPr="00AB1529">
        <w:rPr>
          <w:rFonts w:ascii="Arial" w:hAnsi="Arial" w:cs="Arial"/>
        </w:rPr>
        <w:t xml:space="preserve"> Include any amounts paid to taxing authorities and/or to tax services for providing tax information.</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Recording Fees Paid County Clerk</w:t>
      </w:r>
      <w:r w:rsidRPr="00AB1529">
        <w:rPr>
          <w:rFonts w:ascii="Arial" w:hAnsi="Arial" w:cs="Arial"/>
        </w:rPr>
        <w:t xml:space="preserve"> (line B-26)</w:t>
      </w:r>
      <w:r w:rsidR="00B837DD">
        <w:rPr>
          <w:rFonts w:ascii="Arial" w:hAnsi="Arial" w:cs="Arial"/>
        </w:rPr>
        <w:t>:</w:t>
      </w:r>
      <w:r w:rsidRPr="00AB1529">
        <w:rPr>
          <w:rFonts w:ascii="Arial" w:hAnsi="Arial" w:cs="Arial"/>
        </w:rPr>
        <w:t xml:space="preserve"> </w:t>
      </w:r>
      <w:r w:rsidR="00B837DD">
        <w:rPr>
          <w:rFonts w:ascii="Arial" w:hAnsi="Arial" w:cs="Arial"/>
        </w:rPr>
        <w:t xml:space="preserve">Includes only fees paid to </w:t>
      </w:r>
      <w:r w:rsidRPr="00AB1529">
        <w:rPr>
          <w:rFonts w:ascii="Arial" w:hAnsi="Arial" w:cs="Arial"/>
        </w:rPr>
        <w:t>the county clerk for the recording of instruments.</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Plant Lease/Maintenance Costs</w:t>
      </w:r>
      <w:r w:rsidRPr="00AB1529">
        <w:rPr>
          <w:rFonts w:ascii="Arial" w:hAnsi="Arial" w:cs="Arial"/>
        </w:rPr>
        <w:t xml:space="preserve"> (line B-27)</w:t>
      </w:r>
      <w:r w:rsidR="00B837DD">
        <w:rPr>
          <w:rFonts w:ascii="Arial" w:hAnsi="Arial" w:cs="Arial"/>
        </w:rPr>
        <w:t>:</w:t>
      </w:r>
      <w:r w:rsidRPr="00AB1529">
        <w:rPr>
          <w:rFonts w:ascii="Arial" w:hAnsi="Arial" w:cs="Arial"/>
        </w:rPr>
        <w:t xml:space="preserve"> </w:t>
      </w:r>
      <w:r w:rsidR="00B837DD">
        <w:rPr>
          <w:rFonts w:ascii="Arial" w:hAnsi="Arial" w:cs="Arial"/>
        </w:rPr>
        <w:t>Allocate t</w:t>
      </w:r>
      <w:r w:rsidRPr="00AB1529">
        <w:rPr>
          <w:rFonts w:ascii="Arial" w:hAnsi="Arial" w:cs="Arial"/>
        </w:rPr>
        <w:t>hese costs directly to the title insurance column</w:t>
      </w:r>
      <w:r w:rsidR="00B837DD">
        <w:rPr>
          <w:rFonts w:ascii="Arial" w:hAnsi="Arial" w:cs="Arial"/>
        </w:rPr>
        <w:t>,</w:t>
      </w:r>
      <w:r w:rsidRPr="00AB1529">
        <w:rPr>
          <w:rFonts w:ascii="Arial" w:hAnsi="Arial" w:cs="Arial"/>
        </w:rPr>
        <w:t xml:space="preserve"> except to the extent that </w:t>
      </w:r>
      <w:r w:rsidR="00B837DD">
        <w:rPr>
          <w:rFonts w:ascii="Arial" w:hAnsi="Arial" w:cs="Arial"/>
        </w:rPr>
        <w:t xml:space="preserve">you can make </w:t>
      </w:r>
      <w:r w:rsidRPr="00AB1529">
        <w:rPr>
          <w:rFonts w:ascii="Arial" w:hAnsi="Arial" w:cs="Arial"/>
        </w:rPr>
        <w:t>equitable and reasonable allocations to the non-policy abstract column.</w:t>
      </w:r>
    </w:p>
    <w:p w:rsidR="003F3C26" w:rsidRPr="00376D30" w:rsidRDefault="00AB1529" w:rsidP="003F3C26">
      <w:pPr>
        <w:shd w:val="pct5" w:color="auto" w:fill="FFFFFF"/>
        <w:tabs>
          <w:tab w:val="left" w:pos="0"/>
        </w:tabs>
        <w:spacing w:after="120"/>
        <w:ind w:right="72"/>
        <w:rPr>
          <w:rFonts w:ascii="Arial" w:hAnsi="Arial" w:cs="Arial"/>
          <w:color w:val="000000"/>
        </w:rPr>
      </w:pPr>
      <w:r w:rsidRPr="00AB1529">
        <w:rPr>
          <w:rFonts w:ascii="Arial" w:hAnsi="Arial" w:cs="Arial"/>
          <w:b/>
          <w:u w:val="single"/>
        </w:rPr>
        <w:t>Donations/Lobbying</w:t>
      </w:r>
      <w:r w:rsidRPr="00AB1529">
        <w:rPr>
          <w:rFonts w:ascii="Arial" w:hAnsi="Arial" w:cs="Arial"/>
        </w:rPr>
        <w:t xml:space="preserve"> (line B-30)</w:t>
      </w:r>
      <w:r w:rsidR="007475A7">
        <w:rPr>
          <w:rFonts w:ascii="Arial" w:hAnsi="Arial" w:cs="Arial"/>
        </w:rPr>
        <w:t>:</w:t>
      </w:r>
      <w:r w:rsidRPr="00AB1529">
        <w:rPr>
          <w:rFonts w:ascii="Arial" w:hAnsi="Arial" w:cs="Arial"/>
        </w:rPr>
        <w:t xml:space="preserve"> "Donations" </w:t>
      </w:r>
      <w:r w:rsidR="00601B50" w:rsidRPr="00601B50">
        <w:rPr>
          <w:rFonts w:ascii="Arial" w:hAnsi="Arial" w:cs="Arial"/>
        </w:rPr>
        <w:t>means</w:t>
      </w:r>
      <w:r w:rsidRPr="00AB1529">
        <w:rPr>
          <w:rFonts w:ascii="Arial" w:hAnsi="Arial" w:cs="Arial"/>
        </w:rPr>
        <w:t xml:space="preserve"> charitable contributions.  "Lobbying expenses" includes amounts paid to political action committees </w:t>
      </w:r>
      <w:r w:rsidR="007475A7">
        <w:rPr>
          <w:rFonts w:ascii="Arial" w:hAnsi="Arial" w:cs="Arial"/>
        </w:rPr>
        <w:t xml:space="preserve">(PACs) and individual lobbyists, </w:t>
      </w:r>
      <w:r w:rsidRPr="00AB1529">
        <w:rPr>
          <w:rFonts w:ascii="Arial" w:hAnsi="Arial" w:cs="Arial"/>
        </w:rPr>
        <w:t xml:space="preserve">whether </w:t>
      </w:r>
      <w:r w:rsidR="007475A7">
        <w:rPr>
          <w:rFonts w:ascii="Arial" w:hAnsi="Arial" w:cs="Arial"/>
        </w:rPr>
        <w:t xml:space="preserve">these amounts are paid </w:t>
      </w:r>
      <w:r w:rsidRPr="00AB1529">
        <w:rPr>
          <w:rFonts w:ascii="Arial" w:hAnsi="Arial" w:cs="Arial"/>
        </w:rPr>
        <w:t>directly</w:t>
      </w:r>
      <w:r w:rsidR="007475A7">
        <w:rPr>
          <w:rFonts w:ascii="Arial" w:hAnsi="Arial" w:cs="Arial"/>
        </w:rPr>
        <w:t xml:space="preserve"> to the PAC or lobbyist,</w:t>
      </w:r>
      <w:r w:rsidRPr="00AB1529">
        <w:rPr>
          <w:rFonts w:ascii="Arial" w:hAnsi="Arial" w:cs="Arial"/>
        </w:rPr>
        <w:t xml:space="preserve"> or indirectly through other organizations. </w:t>
      </w:r>
      <w:r w:rsidRPr="00AB1529">
        <w:rPr>
          <w:rFonts w:ascii="Arial" w:hAnsi="Arial" w:cs="Arial"/>
          <w:color w:val="000000"/>
        </w:rPr>
        <w:t xml:space="preserve">Do NOT include amounts paid to trade associations.  </w:t>
      </w:r>
      <w:r w:rsidR="007475A7">
        <w:rPr>
          <w:rFonts w:ascii="Arial" w:hAnsi="Arial" w:cs="Arial"/>
          <w:color w:val="000000"/>
        </w:rPr>
        <w:t xml:space="preserve">Report amounts paid to trade associations </w:t>
      </w:r>
      <w:r w:rsidRPr="00AB1529">
        <w:rPr>
          <w:rFonts w:ascii="Arial" w:hAnsi="Arial" w:cs="Arial"/>
          <w:color w:val="000000"/>
        </w:rPr>
        <w:t>on line B-31.</w:t>
      </w:r>
    </w:p>
    <w:p w:rsidR="003F3C26" w:rsidRPr="00376D30" w:rsidRDefault="00AB1529" w:rsidP="003F3C26">
      <w:pPr>
        <w:shd w:val="pct5" w:color="auto" w:fill="FFFFFF"/>
        <w:tabs>
          <w:tab w:val="left" w:pos="0"/>
        </w:tabs>
        <w:spacing w:after="120"/>
        <w:ind w:right="72"/>
        <w:rPr>
          <w:rFonts w:ascii="Arial" w:hAnsi="Arial" w:cs="Arial"/>
        </w:rPr>
      </w:pPr>
      <w:r w:rsidRPr="00AB1529">
        <w:rPr>
          <w:rFonts w:ascii="Arial" w:hAnsi="Arial" w:cs="Arial"/>
          <w:b/>
          <w:u w:val="single"/>
        </w:rPr>
        <w:t>Trade Association Fees</w:t>
      </w:r>
      <w:r w:rsidRPr="00AB1529">
        <w:rPr>
          <w:rFonts w:ascii="Arial" w:hAnsi="Arial" w:cs="Arial"/>
        </w:rPr>
        <w:t xml:space="preserve"> (line B-31)</w:t>
      </w:r>
      <w:r w:rsidR="0024586E">
        <w:rPr>
          <w:rFonts w:ascii="Arial" w:hAnsi="Arial" w:cs="Arial"/>
        </w:rPr>
        <w:t>:</w:t>
      </w:r>
      <w:r w:rsidRPr="00AB1529">
        <w:rPr>
          <w:rFonts w:ascii="Arial" w:hAnsi="Arial" w:cs="Arial"/>
        </w:rPr>
        <w:t xml:space="preserve"> </w:t>
      </w:r>
      <w:r w:rsidR="0024586E">
        <w:rPr>
          <w:rFonts w:ascii="Arial" w:hAnsi="Arial" w:cs="Arial"/>
        </w:rPr>
        <w:t>Include</w:t>
      </w:r>
      <w:r w:rsidRPr="00AB1529">
        <w:rPr>
          <w:rFonts w:ascii="Arial" w:hAnsi="Arial" w:cs="Arial"/>
        </w:rPr>
        <w:t xml:space="preserve"> amounts paid to organizations </w:t>
      </w:r>
      <w:r w:rsidR="0024586E">
        <w:rPr>
          <w:rFonts w:ascii="Arial" w:hAnsi="Arial" w:cs="Arial"/>
        </w:rPr>
        <w:t>that</w:t>
      </w:r>
      <w:r w:rsidRPr="00AB1529">
        <w:rPr>
          <w:rFonts w:ascii="Arial" w:hAnsi="Arial" w:cs="Arial"/>
        </w:rPr>
        <w:t xml:space="preserve"> provide professional services as well as lobbying</w:t>
      </w:r>
      <w:r w:rsidR="005B45D4">
        <w:rPr>
          <w:rFonts w:ascii="Arial" w:hAnsi="Arial" w:cs="Arial"/>
        </w:rPr>
        <w:t>, such as Trade Associations</w:t>
      </w:r>
      <w:r w:rsidRPr="00AB1529">
        <w:rPr>
          <w:rFonts w:ascii="Arial" w:hAnsi="Arial" w:cs="Arial"/>
        </w:rPr>
        <w:t>.</w:t>
      </w:r>
    </w:p>
    <w:p w:rsidR="003F3C26" w:rsidRDefault="003F3C26" w:rsidP="003F3C26">
      <w:pPr>
        <w:pStyle w:val="StepsTitle"/>
        <w:tabs>
          <w:tab w:val="left" w:pos="0"/>
        </w:tabs>
        <w:ind w:right="72"/>
        <w:rPr>
          <w:rFonts w:ascii="Arial" w:hAnsi="Arial" w:cs="Arial"/>
        </w:rPr>
      </w:pPr>
      <w:bookmarkStart w:id="18" w:name="_Toc413029895"/>
      <w:bookmarkStart w:id="19" w:name="_Toc417379901"/>
      <w:bookmarkStart w:id="20" w:name="_Toc420483926"/>
    </w:p>
    <w:p w:rsidR="003F3C26" w:rsidRPr="00D57883" w:rsidRDefault="003F3C26" w:rsidP="003F3C26">
      <w:pPr>
        <w:pStyle w:val="StepsTitle"/>
        <w:tabs>
          <w:tab w:val="left" w:pos="0"/>
        </w:tabs>
        <w:ind w:right="72"/>
        <w:rPr>
          <w:rFonts w:ascii="Arial" w:hAnsi="Arial" w:cs="Arial"/>
        </w:rPr>
      </w:pPr>
      <w:r>
        <w:rPr>
          <w:rFonts w:ascii="Arial" w:hAnsi="Arial" w:cs="Arial"/>
        </w:rPr>
        <w:t xml:space="preserve">Form A, Section C: </w:t>
      </w:r>
      <w:r w:rsidRPr="00D57883">
        <w:rPr>
          <w:rFonts w:ascii="Arial" w:hAnsi="Arial" w:cs="Arial"/>
        </w:rPr>
        <w:t>NET</w:t>
      </w:r>
      <w:bookmarkEnd w:id="18"/>
      <w:bookmarkEnd w:id="19"/>
      <w:bookmarkEnd w:id="20"/>
    </w:p>
    <w:p w:rsidR="003F3C26" w:rsidRPr="00D57883" w:rsidRDefault="003F3C26" w:rsidP="003F3C26">
      <w:pPr>
        <w:tabs>
          <w:tab w:val="left" w:pos="0"/>
        </w:tabs>
        <w:ind w:right="72"/>
        <w:jc w:val="center"/>
        <w:rPr>
          <w:rFonts w:ascii="Arial" w:hAnsi="Arial" w:cs="Arial"/>
        </w:r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3F3C26" w:rsidRPr="00D57883" w:rsidRDefault="003F3C26" w:rsidP="003F3C26">
      <w:pPr>
        <w:shd w:val="pct5" w:color="auto" w:fill="FFFFFF"/>
        <w:tabs>
          <w:tab w:val="left" w:pos="0"/>
        </w:tabs>
        <w:spacing w:after="120"/>
        <w:ind w:right="72"/>
        <w:rPr>
          <w:rFonts w:ascii="Arial" w:hAnsi="Arial" w:cs="Arial"/>
        </w:rPr>
      </w:pPr>
      <w:r w:rsidRPr="00D57883">
        <w:rPr>
          <w:rFonts w:ascii="Arial" w:hAnsi="Arial" w:cs="Arial"/>
          <w:b/>
          <w:u w:val="single"/>
        </w:rPr>
        <w:t>Income (or loss) from operations</w:t>
      </w:r>
      <w:r w:rsidRPr="00D57883">
        <w:rPr>
          <w:rFonts w:ascii="Arial" w:hAnsi="Arial" w:cs="Arial"/>
        </w:rPr>
        <w:t xml:space="preserve"> (line C-1)</w:t>
      </w:r>
      <w:r w:rsidR="00041B71">
        <w:rPr>
          <w:rFonts w:ascii="Arial" w:hAnsi="Arial" w:cs="Arial"/>
        </w:rPr>
        <w:t>:</w:t>
      </w:r>
      <w:r w:rsidRPr="00D57883">
        <w:rPr>
          <w:rFonts w:ascii="Arial" w:hAnsi="Arial" w:cs="Arial"/>
        </w:rPr>
        <w:t xml:space="preserve"> The </w:t>
      </w:r>
      <w:r w:rsidR="00041B71">
        <w:rPr>
          <w:rFonts w:ascii="Arial" w:hAnsi="Arial" w:cs="Arial"/>
        </w:rPr>
        <w:t xml:space="preserve">interactive PDF </w:t>
      </w:r>
      <w:r>
        <w:rPr>
          <w:rFonts w:ascii="Arial" w:hAnsi="Arial" w:cs="Arial"/>
        </w:rPr>
        <w:t>form</w:t>
      </w:r>
      <w:r w:rsidRPr="00D57883">
        <w:rPr>
          <w:rFonts w:ascii="Arial" w:hAnsi="Arial" w:cs="Arial"/>
        </w:rPr>
        <w:t xml:space="preserve"> calculates these totals for you from the information you have entered.  If these numbers do not agree with your calculations, complete the rest of the </w:t>
      </w:r>
      <w:r w:rsidR="007A398C">
        <w:rPr>
          <w:rFonts w:ascii="Arial" w:hAnsi="Arial" w:cs="Arial"/>
        </w:rPr>
        <w:t>submission</w:t>
      </w:r>
      <w:r w:rsidR="003D299B">
        <w:rPr>
          <w:rFonts w:ascii="Arial" w:hAnsi="Arial" w:cs="Arial"/>
        </w:rPr>
        <w:t>,</w:t>
      </w:r>
      <w:r w:rsidR="007A398C" w:rsidRPr="00D57883">
        <w:rPr>
          <w:rFonts w:ascii="Arial" w:hAnsi="Arial" w:cs="Arial"/>
        </w:rPr>
        <w:t xml:space="preserve"> </w:t>
      </w:r>
      <w:r w:rsidRPr="00D57883">
        <w:rPr>
          <w:rFonts w:ascii="Arial" w:hAnsi="Arial" w:cs="Arial"/>
        </w:rPr>
        <w:t xml:space="preserve">then review your forms and revise any errors.  The title agency </w:t>
      </w:r>
      <w:r w:rsidR="007A398C">
        <w:rPr>
          <w:rFonts w:ascii="Arial" w:hAnsi="Arial" w:cs="Arial"/>
        </w:rPr>
        <w:t>experience</w:t>
      </w:r>
      <w:r w:rsidR="007A398C" w:rsidRPr="00D57883">
        <w:rPr>
          <w:rFonts w:ascii="Arial" w:hAnsi="Arial" w:cs="Arial"/>
        </w:rPr>
        <w:t xml:space="preserve"> </w:t>
      </w:r>
      <w:r w:rsidRPr="00D57883">
        <w:rPr>
          <w:rFonts w:ascii="Arial" w:hAnsi="Arial" w:cs="Arial"/>
        </w:rPr>
        <w:t>report</w:t>
      </w:r>
      <w:r w:rsidR="007A398C">
        <w:rPr>
          <w:rFonts w:ascii="Arial" w:hAnsi="Arial" w:cs="Arial"/>
        </w:rPr>
        <w:t xml:space="preserve"> submission</w:t>
      </w:r>
      <w:r w:rsidRPr="00D57883">
        <w:rPr>
          <w:rFonts w:ascii="Arial" w:hAnsi="Arial" w:cs="Arial"/>
        </w:rPr>
        <w:t xml:space="preserve"> should reconcile with the net income reported on the title agency financial statements for these three business areas.</w:t>
      </w:r>
    </w:p>
    <w:p w:rsidR="003F3C26" w:rsidRPr="00C361ED" w:rsidRDefault="003F3C26" w:rsidP="003F3C26">
      <w:pPr>
        <w:pStyle w:val="StepsTitle"/>
        <w:pBdr>
          <w:bottom w:val="none" w:sz="0" w:space="0" w:color="auto"/>
        </w:pBdr>
        <w:tabs>
          <w:tab w:val="left" w:pos="0"/>
        </w:tabs>
        <w:ind w:right="72"/>
        <w:rPr>
          <w:rFonts w:ascii="Arial" w:hAnsi="Arial" w:cs="Arial"/>
          <w:sz w:val="20"/>
        </w:rPr>
      </w:pPr>
      <w:bookmarkStart w:id="21" w:name="_Toc413029896"/>
      <w:bookmarkStart w:id="22" w:name="_Toc417379902"/>
      <w:bookmarkStart w:id="23" w:name="_Toc420483927"/>
    </w:p>
    <w:p w:rsidR="00DA6DB0" w:rsidRDefault="00DA6DB0">
      <w:pPr>
        <w:pStyle w:val="StepsNumbered"/>
        <w:numPr>
          <w:ilvl w:val="0"/>
          <w:numId w:val="0"/>
        </w:numPr>
        <w:ind w:left="360"/>
      </w:pPr>
    </w:p>
    <w:p w:rsidR="003F3C26" w:rsidRPr="00D57883" w:rsidRDefault="003F3C26" w:rsidP="003F3C26">
      <w:pPr>
        <w:pStyle w:val="StepsTitle"/>
        <w:tabs>
          <w:tab w:val="left" w:pos="0"/>
        </w:tabs>
        <w:ind w:right="72"/>
        <w:rPr>
          <w:rFonts w:ascii="Arial" w:hAnsi="Arial" w:cs="Arial"/>
        </w:rPr>
      </w:pPr>
      <w:r>
        <w:rPr>
          <w:rFonts w:ascii="Arial" w:hAnsi="Arial" w:cs="Arial"/>
        </w:rPr>
        <w:t xml:space="preserve">Form A, Section </w:t>
      </w:r>
      <w:r w:rsidRPr="00D57883">
        <w:rPr>
          <w:rFonts w:ascii="Arial" w:hAnsi="Arial" w:cs="Arial"/>
        </w:rPr>
        <w:t>D:  POLICY COUNT</w:t>
      </w:r>
      <w:bookmarkEnd w:id="21"/>
      <w:bookmarkEnd w:id="22"/>
      <w:bookmarkEnd w:id="23"/>
    </w:p>
    <w:p w:rsidR="003F3C26" w:rsidRPr="00D57883" w:rsidRDefault="003F3C26" w:rsidP="003F3C26">
      <w:pPr>
        <w:tabs>
          <w:tab w:val="left" w:pos="0"/>
        </w:tabs>
        <w:ind w:right="72"/>
        <w:rPr>
          <w:rFonts w:ascii="Arial" w:hAnsi="Arial" w:cs="Arial"/>
        </w:r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3F3C26" w:rsidRPr="00D57883" w:rsidRDefault="003F3C26" w:rsidP="003F3C26">
      <w:pPr>
        <w:shd w:val="pct5" w:color="auto" w:fill="FFFFFF"/>
        <w:tabs>
          <w:tab w:val="left" w:pos="0"/>
        </w:tabs>
        <w:ind w:right="72"/>
        <w:rPr>
          <w:rFonts w:ascii="Arial" w:hAnsi="Arial" w:cs="Arial"/>
        </w:rPr>
      </w:pPr>
      <w:r w:rsidRPr="00D57883">
        <w:rPr>
          <w:rFonts w:ascii="Arial" w:hAnsi="Arial" w:cs="Arial"/>
        </w:rPr>
        <w:t>Line D-1</w:t>
      </w:r>
      <w:r w:rsidR="00CD5D4E">
        <w:rPr>
          <w:rFonts w:ascii="Arial" w:hAnsi="Arial" w:cs="Arial"/>
        </w:rPr>
        <w:t>:</w:t>
      </w:r>
      <w:r w:rsidRPr="00D57883">
        <w:rPr>
          <w:rFonts w:ascii="Arial" w:hAnsi="Arial" w:cs="Arial"/>
        </w:rPr>
        <w:t xml:space="preserve"> </w:t>
      </w:r>
      <w:r w:rsidR="00CD5D4E">
        <w:rPr>
          <w:rFonts w:ascii="Arial" w:hAnsi="Arial" w:cs="Arial"/>
        </w:rPr>
        <w:t>Include the n</w:t>
      </w:r>
      <w:r w:rsidRPr="00D57883">
        <w:rPr>
          <w:rFonts w:ascii="Arial" w:hAnsi="Arial" w:cs="Arial"/>
        </w:rPr>
        <w:t xml:space="preserve">umber of owner policies issued under Rate Rules R-3 and R-5 (simultaneous issuance). </w:t>
      </w:r>
    </w:p>
    <w:p w:rsidR="003F3C26" w:rsidRPr="00D57883" w:rsidRDefault="003F3C26" w:rsidP="003F3C26">
      <w:pPr>
        <w:shd w:val="pct5" w:color="auto" w:fill="FFFFFF"/>
        <w:tabs>
          <w:tab w:val="left" w:pos="0"/>
        </w:tabs>
        <w:ind w:right="72"/>
        <w:rPr>
          <w:rFonts w:ascii="Arial" w:hAnsi="Arial" w:cs="Arial"/>
        </w:rPr>
      </w:pPr>
      <w:r w:rsidRPr="00D57883">
        <w:rPr>
          <w:rFonts w:ascii="Arial" w:hAnsi="Arial" w:cs="Arial"/>
        </w:rPr>
        <w:t>Line D-2</w:t>
      </w:r>
      <w:r w:rsidR="00CD5D4E">
        <w:rPr>
          <w:rFonts w:ascii="Arial" w:hAnsi="Arial" w:cs="Arial"/>
        </w:rPr>
        <w:t>:</w:t>
      </w:r>
      <w:r w:rsidRPr="00D57883">
        <w:rPr>
          <w:rFonts w:ascii="Arial" w:hAnsi="Arial" w:cs="Arial"/>
        </w:rPr>
        <w:t xml:space="preserve"> </w:t>
      </w:r>
      <w:r w:rsidR="00CD5D4E">
        <w:rPr>
          <w:rFonts w:ascii="Arial" w:hAnsi="Arial" w:cs="Arial"/>
        </w:rPr>
        <w:t>Include the n</w:t>
      </w:r>
      <w:r w:rsidRPr="00D57883">
        <w:rPr>
          <w:rFonts w:ascii="Arial" w:hAnsi="Arial" w:cs="Arial"/>
        </w:rPr>
        <w:t>umber of mortgagee policies issued at other than simultaneous issuance rates.</w:t>
      </w:r>
    </w:p>
    <w:p w:rsidR="003F3C26" w:rsidRPr="00D57883" w:rsidRDefault="003F3C26" w:rsidP="003F3C26">
      <w:pPr>
        <w:shd w:val="pct5" w:color="auto" w:fill="FFFFFF"/>
        <w:tabs>
          <w:tab w:val="left" w:pos="0"/>
        </w:tabs>
        <w:spacing w:after="120"/>
        <w:ind w:right="72"/>
        <w:rPr>
          <w:rFonts w:ascii="Arial" w:hAnsi="Arial" w:cs="Arial"/>
        </w:rPr>
      </w:pPr>
      <w:r w:rsidRPr="00D57883">
        <w:rPr>
          <w:rFonts w:ascii="Arial" w:hAnsi="Arial" w:cs="Arial"/>
        </w:rPr>
        <w:t>Line D-3</w:t>
      </w:r>
      <w:r w:rsidR="00CD5D4E">
        <w:rPr>
          <w:rFonts w:ascii="Arial" w:hAnsi="Arial" w:cs="Arial"/>
        </w:rPr>
        <w:t>:</w:t>
      </w:r>
      <w:r w:rsidRPr="00D57883">
        <w:rPr>
          <w:rFonts w:ascii="Arial" w:hAnsi="Arial" w:cs="Arial"/>
        </w:rPr>
        <w:t xml:space="preserve"> </w:t>
      </w:r>
      <w:r w:rsidR="00CD5D4E">
        <w:rPr>
          <w:rFonts w:ascii="Arial" w:hAnsi="Arial" w:cs="Arial"/>
        </w:rPr>
        <w:t>Include the n</w:t>
      </w:r>
      <w:r w:rsidRPr="00D57883">
        <w:rPr>
          <w:rFonts w:ascii="Arial" w:hAnsi="Arial" w:cs="Arial"/>
        </w:rPr>
        <w:t>umber of mortgagee policies issued under Rate Rule R-5 (simultaneous issuance).</w:t>
      </w:r>
    </w:p>
    <w:p w:rsidR="003F3C26" w:rsidRDefault="003F3C26" w:rsidP="003F3C26">
      <w:pPr>
        <w:pStyle w:val="StepsTitle"/>
        <w:pBdr>
          <w:bottom w:val="none" w:sz="0" w:space="0" w:color="auto"/>
        </w:pBdr>
        <w:tabs>
          <w:tab w:val="left" w:pos="0"/>
        </w:tabs>
        <w:ind w:left="-810" w:right="72"/>
        <w:rPr>
          <w:rFonts w:ascii="Arial" w:hAnsi="Arial" w:cs="Arial"/>
        </w:rPr>
      </w:pPr>
      <w:bookmarkStart w:id="24" w:name="_Toc413029897"/>
      <w:bookmarkStart w:id="25" w:name="_Toc417379903"/>
      <w:bookmarkStart w:id="26" w:name="_Toc420483928"/>
    </w:p>
    <w:p w:rsidR="003F3C26" w:rsidRPr="00D57883" w:rsidRDefault="003F3C26" w:rsidP="003F3C26">
      <w:pPr>
        <w:pStyle w:val="StepsTitle"/>
        <w:tabs>
          <w:tab w:val="left" w:pos="0"/>
        </w:tabs>
        <w:ind w:right="72"/>
        <w:rPr>
          <w:rFonts w:ascii="Arial" w:hAnsi="Arial" w:cs="Arial"/>
        </w:rPr>
      </w:pPr>
      <w:r>
        <w:rPr>
          <w:rFonts w:ascii="Arial" w:hAnsi="Arial" w:cs="Arial"/>
        </w:rPr>
        <w:t xml:space="preserve">Form A, Section </w:t>
      </w:r>
      <w:r w:rsidRPr="00D57883">
        <w:rPr>
          <w:rFonts w:ascii="Arial" w:hAnsi="Arial" w:cs="Arial"/>
        </w:rPr>
        <w:t>E:  UNDERWRITER EXPENSE</w:t>
      </w:r>
      <w:bookmarkEnd w:id="24"/>
      <w:bookmarkEnd w:id="25"/>
      <w:bookmarkEnd w:id="26"/>
    </w:p>
    <w:p w:rsidR="003F3C26" w:rsidRPr="00D57883" w:rsidRDefault="003F3C26" w:rsidP="003F3C26">
      <w:pPr>
        <w:tabs>
          <w:tab w:val="left" w:pos="0"/>
        </w:tabs>
        <w:ind w:right="72"/>
        <w:rPr>
          <w:rFonts w:ascii="Arial" w:hAnsi="Arial" w:cs="Arial"/>
        </w:r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3F3C26" w:rsidRPr="00D57883" w:rsidRDefault="003F3C26" w:rsidP="003F3C26">
      <w:pPr>
        <w:shd w:val="pct5" w:color="auto" w:fill="FFFFFF"/>
        <w:tabs>
          <w:tab w:val="left" w:pos="0"/>
        </w:tabs>
        <w:spacing w:after="120"/>
        <w:ind w:right="72"/>
        <w:rPr>
          <w:rFonts w:ascii="Arial" w:hAnsi="Arial" w:cs="Arial"/>
          <w:b/>
          <w:i/>
        </w:rPr>
      </w:pPr>
      <w:r w:rsidRPr="00D57883">
        <w:rPr>
          <w:rFonts w:ascii="Arial" w:hAnsi="Arial" w:cs="Arial"/>
          <w:b/>
          <w:u w:val="single"/>
        </w:rPr>
        <w:t xml:space="preserve">Total expenses allocated </w:t>
      </w:r>
      <w:r w:rsidRPr="00D57883">
        <w:rPr>
          <w:rFonts w:ascii="Arial" w:hAnsi="Arial" w:cs="Arial"/>
          <w:b/>
          <w:i/>
          <w:u w:val="single"/>
        </w:rPr>
        <w:t>to</w:t>
      </w:r>
      <w:r w:rsidRPr="00D57883">
        <w:rPr>
          <w:rFonts w:ascii="Arial" w:hAnsi="Arial" w:cs="Arial"/>
          <w:b/>
          <w:u w:val="single"/>
        </w:rPr>
        <w:t xml:space="preserve"> underwriter</w:t>
      </w:r>
      <w:r w:rsidR="00E939B4">
        <w:rPr>
          <w:rFonts w:ascii="Arial" w:hAnsi="Arial" w:cs="Arial"/>
          <w:b/>
          <w:u w:val="single"/>
        </w:rPr>
        <w:t xml:space="preserve"> by Direct Operation or Affiliated Agent only</w:t>
      </w:r>
      <w:r w:rsidR="001F193A">
        <w:rPr>
          <w:rFonts w:ascii="Arial" w:hAnsi="Arial" w:cs="Arial"/>
          <w:b/>
          <w:u w:val="single"/>
        </w:rPr>
        <w:t>:</w:t>
      </w:r>
      <w:r w:rsidR="001F193A" w:rsidRPr="00387D45">
        <w:rPr>
          <w:rFonts w:ascii="Arial" w:hAnsi="Arial" w:cs="Arial"/>
          <w:b/>
        </w:rPr>
        <w:t xml:space="preserve"> </w:t>
      </w:r>
      <w:r w:rsidR="001F193A" w:rsidRPr="00387D45">
        <w:rPr>
          <w:rFonts w:ascii="Arial" w:hAnsi="Arial" w:cs="Arial"/>
        </w:rPr>
        <w:t xml:space="preserve">Include </w:t>
      </w:r>
      <w:r w:rsidRPr="00D57883">
        <w:rPr>
          <w:rFonts w:ascii="Arial" w:hAnsi="Arial" w:cs="Arial"/>
        </w:rPr>
        <w:t xml:space="preserve">costs </w:t>
      </w:r>
      <w:r w:rsidR="001F193A">
        <w:rPr>
          <w:rFonts w:ascii="Arial" w:hAnsi="Arial" w:cs="Arial"/>
        </w:rPr>
        <w:t>that</w:t>
      </w:r>
      <w:r w:rsidRPr="00D57883">
        <w:rPr>
          <w:rFonts w:ascii="Arial" w:hAnsi="Arial" w:cs="Arial"/>
        </w:rPr>
        <w:t xml:space="preserve"> </w:t>
      </w:r>
      <w:r w:rsidR="001F193A">
        <w:rPr>
          <w:rFonts w:ascii="Arial" w:hAnsi="Arial" w:cs="Arial"/>
        </w:rPr>
        <w:t xml:space="preserve">the direct operation </w:t>
      </w:r>
      <w:r w:rsidR="00387D45">
        <w:rPr>
          <w:rFonts w:ascii="Arial" w:hAnsi="Arial" w:cs="Arial"/>
        </w:rPr>
        <w:t xml:space="preserve">or affiliated agent </w:t>
      </w:r>
      <w:r w:rsidRPr="00D57883">
        <w:rPr>
          <w:rFonts w:ascii="Arial" w:hAnsi="Arial" w:cs="Arial"/>
        </w:rPr>
        <w:t xml:space="preserve">actually </w:t>
      </w:r>
      <w:r w:rsidR="00387D45">
        <w:rPr>
          <w:rFonts w:ascii="Arial" w:hAnsi="Arial" w:cs="Arial"/>
        </w:rPr>
        <w:t>expended</w:t>
      </w:r>
      <w:r w:rsidR="001F193A">
        <w:rPr>
          <w:rFonts w:ascii="Arial" w:hAnsi="Arial" w:cs="Arial"/>
        </w:rPr>
        <w:t xml:space="preserve">, </w:t>
      </w:r>
      <w:r w:rsidRPr="00D57883">
        <w:rPr>
          <w:rFonts w:ascii="Arial" w:hAnsi="Arial" w:cs="Arial"/>
        </w:rPr>
        <w:t xml:space="preserve">but </w:t>
      </w:r>
      <w:r w:rsidR="001F193A">
        <w:rPr>
          <w:rFonts w:ascii="Arial" w:hAnsi="Arial" w:cs="Arial"/>
        </w:rPr>
        <w:t xml:space="preserve">that </w:t>
      </w:r>
      <w:r w:rsidRPr="00D57883">
        <w:rPr>
          <w:rFonts w:ascii="Arial" w:hAnsi="Arial" w:cs="Arial"/>
        </w:rPr>
        <w:t xml:space="preserve">were allocated to the underwriter for purposes of the </w:t>
      </w:r>
      <w:r w:rsidR="006F0E97">
        <w:rPr>
          <w:rFonts w:ascii="Arial" w:hAnsi="Arial" w:cs="Arial"/>
        </w:rPr>
        <w:t>experience</w:t>
      </w:r>
      <w:r w:rsidR="006F0E97" w:rsidRPr="00D57883">
        <w:rPr>
          <w:rFonts w:ascii="Arial" w:hAnsi="Arial" w:cs="Arial"/>
        </w:rPr>
        <w:t xml:space="preserve"> report</w:t>
      </w:r>
      <w:r w:rsidR="006F0E97">
        <w:rPr>
          <w:rFonts w:ascii="Arial" w:hAnsi="Arial" w:cs="Arial"/>
        </w:rPr>
        <w:t xml:space="preserve"> submission</w:t>
      </w:r>
      <w:r w:rsidRPr="00D57883">
        <w:rPr>
          <w:rFonts w:ascii="Arial" w:hAnsi="Arial" w:cs="Arial"/>
        </w:rPr>
        <w:t>.  This is an aggregate amount of all such expenses excluded from the agent’s</w:t>
      </w:r>
      <w:r w:rsidR="006F0E97">
        <w:rPr>
          <w:rFonts w:ascii="Arial" w:hAnsi="Arial" w:cs="Arial"/>
        </w:rPr>
        <w:t xml:space="preserve"> experience</w:t>
      </w:r>
      <w:r w:rsidRPr="00D57883">
        <w:rPr>
          <w:rFonts w:ascii="Arial" w:hAnsi="Arial" w:cs="Arial"/>
        </w:rPr>
        <w:t xml:space="preserve"> report</w:t>
      </w:r>
      <w:r w:rsidR="006F0E97">
        <w:rPr>
          <w:rFonts w:ascii="Arial" w:hAnsi="Arial" w:cs="Arial"/>
        </w:rPr>
        <w:t xml:space="preserve"> submission</w:t>
      </w:r>
      <w:r w:rsidRPr="00D57883">
        <w:rPr>
          <w:rFonts w:ascii="Arial" w:hAnsi="Arial" w:cs="Arial"/>
          <w:b/>
          <w:i/>
        </w:rPr>
        <w:t>.</w:t>
      </w:r>
      <w:r w:rsidR="00BB320E">
        <w:rPr>
          <w:rFonts w:ascii="Arial" w:hAnsi="Arial" w:cs="Arial"/>
          <w:b/>
          <w:i/>
        </w:rPr>
        <w:t xml:space="preserve"> </w:t>
      </w:r>
    </w:p>
    <w:p w:rsidR="003F3C26" w:rsidRPr="00D57883" w:rsidRDefault="003F3C26" w:rsidP="003F3C26">
      <w:pPr>
        <w:shd w:val="pct5" w:color="auto" w:fill="FFFFFF"/>
        <w:tabs>
          <w:tab w:val="left" w:pos="0"/>
        </w:tabs>
        <w:spacing w:after="120"/>
        <w:ind w:right="72"/>
        <w:rPr>
          <w:rFonts w:ascii="Arial" w:hAnsi="Arial" w:cs="Arial"/>
        </w:rPr>
      </w:pPr>
      <w:r w:rsidRPr="00D57883">
        <w:rPr>
          <w:rFonts w:ascii="Arial" w:hAnsi="Arial" w:cs="Arial"/>
          <w:b/>
          <w:u w:val="single"/>
        </w:rPr>
        <w:t xml:space="preserve">Total expenses allocated </w:t>
      </w:r>
      <w:r w:rsidRPr="00D57883">
        <w:rPr>
          <w:rFonts w:ascii="Arial" w:hAnsi="Arial" w:cs="Arial"/>
          <w:b/>
          <w:i/>
          <w:u w:val="single"/>
        </w:rPr>
        <w:t>from</w:t>
      </w:r>
      <w:r w:rsidRPr="00D57883">
        <w:rPr>
          <w:rFonts w:ascii="Arial" w:hAnsi="Arial" w:cs="Arial"/>
          <w:b/>
          <w:u w:val="single"/>
        </w:rPr>
        <w:t xml:space="preserve"> underwriter</w:t>
      </w:r>
      <w:r w:rsidR="00E939B4">
        <w:rPr>
          <w:rFonts w:ascii="Arial" w:hAnsi="Arial" w:cs="Arial"/>
          <w:b/>
          <w:u w:val="single"/>
        </w:rPr>
        <w:t xml:space="preserve"> by Direct Operation or Affiliated Agent only</w:t>
      </w:r>
      <w:r w:rsidR="001F193A">
        <w:rPr>
          <w:rFonts w:ascii="Arial" w:hAnsi="Arial" w:cs="Arial"/>
          <w:b/>
          <w:u w:val="single"/>
        </w:rPr>
        <w:t>:</w:t>
      </w:r>
      <w:r w:rsidRPr="00D57883">
        <w:rPr>
          <w:rFonts w:ascii="Arial" w:hAnsi="Arial" w:cs="Arial"/>
        </w:rPr>
        <w:t xml:space="preserve"> </w:t>
      </w:r>
      <w:r w:rsidR="001F193A">
        <w:rPr>
          <w:rFonts w:ascii="Arial" w:hAnsi="Arial" w:cs="Arial"/>
        </w:rPr>
        <w:t xml:space="preserve">Include </w:t>
      </w:r>
      <w:r w:rsidRPr="00D57883">
        <w:rPr>
          <w:rFonts w:ascii="Arial" w:hAnsi="Arial" w:cs="Arial"/>
        </w:rPr>
        <w:t xml:space="preserve">costs </w:t>
      </w:r>
      <w:r w:rsidR="001F193A">
        <w:rPr>
          <w:rFonts w:ascii="Arial" w:hAnsi="Arial" w:cs="Arial"/>
        </w:rPr>
        <w:t xml:space="preserve">that the underwriter </w:t>
      </w:r>
      <w:r w:rsidRPr="00D57883">
        <w:rPr>
          <w:rFonts w:ascii="Arial" w:hAnsi="Arial" w:cs="Arial"/>
        </w:rPr>
        <w:t xml:space="preserve">actually expended in </w:t>
      </w:r>
      <w:r w:rsidR="001F193A">
        <w:rPr>
          <w:rFonts w:ascii="Arial" w:hAnsi="Arial" w:cs="Arial"/>
        </w:rPr>
        <w:t>its</w:t>
      </w:r>
      <w:r w:rsidRPr="00D57883">
        <w:rPr>
          <w:rFonts w:ascii="Arial" w:hAnsi="Arial" w:cs="Arial"/>
        </w:rPr>
        <w:t xml:space="preserve"> underwriting, administration</w:t>
      </w:r>
      <w:ins w:id="27" w:author="Author">
        <w:r w:rsidR="00E94798">
          <w:rPr>
            <w:rFonts w:ascii="Arial" w:hAnsi="Arial" w:cs="Arial"/>
          </w:rPr>
          <w:t>,</w:t>
        </w:r>
      </w:ins>
      <w:del w:id="28" w:author="Author">
        <w:r w:rsidRPr="00D57883" w:rsidDel="00E94798">
          <w:rPr>
            <w:rFonts w:ascii="Arial" w:hAnsi="Arial" w:cs="Arial"/>
          </w:rPr>
          <w:delText xml:space="preserve"> </w:delText>
        </w:r>
      </w:del>
      <w:ins w:id="29" w:author="Author">
        <w:r w:rsidR="00E94798">
          <w:rPr>
            <w:rFonts w:ascii="Arial" w:hAnsi="Arial" w:cs="Arial"/>
          </w:rPr>
          <w:t xml:space="preserve"> </w:t>
        </w:r>
      </w:ins>
      <w:r w:rsidRPr="00D57883">
        <w:rPr>
          <w:rFonts w:ascii="Arial" w:hAnsi="Arial" w:cs="Arial"/>
        </w:rPr>
        <w:t>or claim settlement activities</w:t>
      </w:r>
      <w:r w:rsidR="001F193A">
        <w:rPr>
          <w:rFonts w:ascii="Arial" w:hAnsi="Arial" w:cs="Arial"/>
        </w:rPr>
        <w:t>,</w:t>
      </w:r>
      <w:r w:rsidRPr="00D57883">
        <w:rPr>
          <w:rFonts w:ascii="Arial" w:hAnsi="Arial" w:cs="Arial"/>
        </w:rPr>
        <w:t xml:space="preserve"> but </w:t>
      </w:r>
      <w:r w:rsidR="001F193A">
        <w:rPr>
          <w:rFonts w:ascii="Arial" w:hAnsi="Arial" w:cs="Arial"/>
        </w:rPr>
        <w:t>that</w:t>
      </w:r>
      <w:r w:rsidRPr="00D57883">
        <w:rPr>
          <w:rFonts w:ascii="Arial" w:hAnsi="Arial" w:cs="Arial"/>
        </w:rPr>
        <w:t xml:space="preserve"> were allocated to the direct operation or affiliated agent for purposes of the </w:t>
      </w:r>
      <w:r w:rsidR="00D263F3">
        <w:rPr>
          <w:rFonts w:ascii="Arial" w:hAnsi="Arial" w:cs="Arial"/>
        </w:rPr>
        <w:t xml:space="preserve">experience </w:t>
      </w:r>
      <w:r w:rsidRPr="00D57883">
        <w:rPr>
          <w:rFonts w:ascii="Arial" w:hAnsi="Arial" w:cs="Arial"/>
        </w:rPr>
        <w:t>report</w:t>
      </w:r>
      <w:r w:rsidR="00D263F3">
        <w:rPr>
          <w:rFonts w:ascii="Arial" w:hAnsi="Arial" w:cs="Arial"/>
        </w:rPr>
        <w:t xml:space="preserve"> submission</w:t>
      </w:r>
      <w:r w:rsidRPr="00D57883">
        <w:rPr>
          <w:rFonts w:ascii="Arial" w:hAnsi="Arial" w:cs="Arial"/>
        </w:rPr>
        <w:t>.  This is an aggregate amount of all such expenses excluded from the underwriter’s</w:t>
      </w:r>
      <w:r w:rsidR="00D263F3">
        <w:rPr>
          <w:rFonts w:ascii="Arial" w:hAnsi="Arial" w:cs="Arial"/>
        </w:rPr>
        <w:t xml:space="preserve"> experience</w:t>
      </w:r>
      <w:r w:rsidRPr="00D57883">
        <w:rPr>
          <w:rFonts w:ascii="Arial" w:hAnsi="Arial" w:cs="Arial"/>
        </w:rPr>
        <w:t xml:space="preserve"> report</w:t>
      </w:r>
      <w:r w:rsidR="00D263F3">
        <w:rPr>
          <w:rFonts w:ascii="Arial" w:hAnsi="Arial" w:cs="Arial"/>
        </w:rPr>
        <w:t xml:space="preserve"> submission</w:t>
      </w:r>
      <w:r w:rsidRPr="00D57883">
        <w:rPr>
          <w:rFonts w:ascii="Arial" w:hAnsi="Arial" w:cs="Arial"/>
        </w:rPr>
        <w:t>.</w:t>
      </w:r>
      <w:r w:rsidR="00BB320E">
        <w:rPr>
          <w:rFonts w:ascii="Arial" w:hAnsi="Arial" w:cs="Arial"/>
        </w:rPr>
        <w:t xml:space="preserve"> </w:t>
      </w:r>
    </w:p>
    <w:p w:rsidR="003F3C26" w:rsidRPr="00D57883" w:rsidRDefault="003F3C26" w:rsidP="003F3C26">
      <w:pPr>
        <w:pStyle w:val="StepsNumbered"/>
        <w:numPr>
          <w:ilvl w:val="0"/>
          <w:numId w:val="0"/>
        </w:numPr>
        <w:tabs>
          <w:tab w:val="left" w:pos="0"/>
        </w:tabs>
        <w:ind w:right="72"/>
        <w:rPr>
          <w:rFonts w:ascii="Arial" w:hAnsi="Arial" w:cs="Arial"/>
        </w:rPr>
      </w:pPr>
    </w:p>
    <w:p w:rsidR="003F3C26" w:rsidRPr="00D57883" w:rsidRDefault="00531402" w:rsidP="003F3C26">
      <w:pPr>
        <w:pStyle w:val="StepsTitle"/>
        <w:tabs>
          <w:tab w:val="left" w:pos="0"/>
        </w:tabs>
        <w:ind w:right="72"/>
        <w:rPr>
          <w:rFonts w:ascii="Arial" w:hAnsi="Arial" w:cs="Arial"/>
        </w:rPr>
      </w:pPr>
      <w:bookmarkStart w:id="30" w:name="_Toc413029898"/>
      <w:bookmarkStart w:id="31" w:name="_Toc417379904"/>
      <w:bookmarkStart w:id="32" w:name="_Toc420483929"/>
      <w:r>
        <w:rPr>
          <w:rFonts w:ascii="Arial" w:hAnsi="Arial" w:cs="Arial"/>
        </w:rPr>
        <w:t xml:space="preserve">Form A, Section </w:t>
      </w:r>
      <w:r w:rsidR="003F3C26" w:rsidRPr="00D57883">
        <w:rPr>
          <w:rFonts w:ascii="Arial" w:hAnsi="Arial" w:cs="Arial"/>
        </w:rPr>
        <w:t>F:  AFFILIATED ENTITIES</w:t>
      </w:r>
      <w:bookmarkEnd w:id="30"/>
      <w:bookmarkEnd w:id="31"/>
      <w:bookmarkEnd w:id="32"/>
    </w:p>
    <w:p w:rsidR="003F3C26" w:rsidRPr="00D57883" w:rsidRDefault="003F3C26" w:rsidP="003F3C26">
      <w:pPr>
        <w:tabs>
          <w:tab w:val="left" w:pos="0"/>
        </w:tabs>
        <w:ind w:right="72"/>
        <w:jc w:val="left"/>
        <w:rPr>
          <w:rFonts w:ascii="Arial" w:hAnsi="Arial" w:cs="Arial"/>
        </w:rPr>
      </w:pPr>
    </w:p>
    <w:p w:rsidR="003F3C26" w:rsidRPr="004714CB" w:rsidRDefault="003F3C26" w:rsidP="003F3C26">
      <w:pPr>
        <w:shd w:val="pct5" w:color="auto" w:fill="FFFFFF"/>
        <w:tabs>
          <w:tab w:val="left" w:pos="0"/>
        </w:tabs>
        <w:spacing w:after="120"/>
        <w:ind w:right="72"/>
        <w:rPr>
          <w:rFonts w:ascii="Arial" w:hAnsi="Arial" w:cs="Arial"/>
          <w:b/>
        </w:rPr>
      </w:pPr>
      <w:r w:rsidRPr="004714CB">
        <w:rPr>
          <w:rFonts w:ascii="Arial" w:hAnsi="Arial" w:cs="Arial"/>
          <w:b/>
        </w:rPr>
        <w:t>General Information:</w:t>
      </w:r>
    </w:p>
    <w:p w:rsidR="003F3C26" w:rsidRPr="004714CB" w:rsidRDefault="003F3C26" w:rsidP="003F3C26">
      <w:pPr>
        <w:shd w:val="pct5" w:color="auto" w:fill="FFFFFF"/>
        <w:tabs>
          <w:tab w:val="left" w:pos="0"/>
        </w:tabs>
        <w:spacing w:after="120"/>
        <w:ind w:right="72"/>
        <w:rPr>
          <w:rFonts w:ascii="Arial" w:hAnsi="Arial" w:cs="Arial"/>
        </w:rPr>
      </w:pPr>
      <w:r w:rsidRPr="004714CB">
        <w:rPr>
          <w:rFonts w:ascii="Arial" w:hAnsi="Arial" w:cs="Arial"/>
        </w:rPr>
        <w:t xml:space="preserve">For income and/or expense items reported on Form A, specify </w:t>
      </w:r>
      <w:r w:rsidR="00387D45">
        <w:rPr>
          <w:rFonts w:ascii="Arial" w:hAnsi="Arial" w:cs="Arial"/>
        </w:rPr>
        <w:t xml:space="preserve">if </w:t>
      </w:r>
      <w:r w:rsidRPr="004714CB">
        <w:rPr>
          <w:rFonts w:ascii="Arial" w:hAnsi="Arial" w:cs="Arial"/>
        </w:rPr>
        <w:t>allocations were made from other affiliated entities</w:t>
      </w:r>
      <w:r w:rsidR="00D92BC4">
        <w:rPr>
          <w:rFonts w:ascii="Arial" w:hAnsi="Arial" w:cs="Arial"/>
        </w:rPr>
        <w:t>.  For this section, other affiliated entities</w:t>
      </w:r>
      <w:r w:rsidRPr="004714CB">
        <w:rPr>
          <w:rFonts w:ascii="Arial" w:hAnsi="Arial" w:cs="Arial"/>
        </w:rPr>
        <w:t xml:space="preserve"> include, but </w:t>
      </w:r>
      <w:r w:rsidR="00D92BC4">
        <w:rPr>
          <w:rFonts w:ascii="Arial" w:hAnsi="Arial" w:cs="Arial"/>
        </w:rPr>
        <w:t xml:space="preserve">are </w:t>
      </w:r>
      <w:r w:rsidRPr="004714CB">
        <w:rPr>
          <w:rFonts w:ascii="Arial" w:hAnsi="Arial" w:cs="Arial"/>
        </w:rPr>
        <w:t>not limited to, parent and/or sister companies, holding companies</w:t>
      </w:r>
      <w:r w:rsidR="00D92BC4">
        <w:rPr>
          <w:rFonts w:ascii="Arial" w:hAnsi="Arial" w:cs="Arial"/>
        </w:rPr>
        <w:t>,</w:t>
      </w:r>
      <w:r w:rsidRPr="004714CB">
        <w:rPr>
          <w:rFonts w:ascii="Arial" w:hAnsi="Arial" w:cs="Arial"/>
        </w:rPr>
        <w:t xml:space="preserve"> </w:t>
      </w:r>
      <w:r w:rsidR="00D92BC4">
        <w:rPr>
          <w:rFonts w:ascii="Arial" w:hAnsi="Arial" w:cs="Arial"/>
        </w:rPr>
        <w:t>and</w:t>
      </w:r>
      <w:r w:rsidRPr="004714CB">
        <w:rPr>
          <w:rFonts w:ascii="Arial" w:hAnsi="Arial" w:cs="Arial"/>
        </w:rPr>
        <w:t xml:space="preserve"> partners.  Include the line and item number </w:t>
      </w:r>
      <w:r w:rsidR="00B8415E">
        <w:rPr>
          <w:rFonts w:ascii="Arial" w:hAnsi="Arial" w:cs="Arial"/>
        </w:rPr>
        <w:t xml:space="preserve">on which </w:t>
      </w:r>
      <w:r w:rsidRPr="004714CB">
        <w:rPr>
          <w:rFonts w:ascii="Arial" w:hAnsi="Arial" w:cs="Arial"/>
        </w:rPr>
        <w:t>the allocation is reported</w:t>
      </w:r>
      <w:r w:rsidR="00387D45">
        <w:rPr>
          <w:rFonts w:ascii="Arial" w:hAnsi="Arial" w:cs="Arial"/>
        </w:rPr>
        <w:t>.</w:t>
      </w:r>
    </w:p>
    <w:p w:rsidR="003F3C26" w:rsidRPr="00C361ED" w:rsidRDefault="003F3C26" w:rsidP="003F3C26">
      <w:pPr>
        <w:pStyle w:val="StepsTitle"/>
        <w:tabs>
          <w:tab w:val="left" w:pos="0"/>
        </w:tabs>
        <w:ind w:right="72"/>
        <w:rPr>
          <w:rFonts w:ascii="Arial" w:hAnsi="Arial" w:cs="Arial"/>
          <w:sz w:val="20"/>
        </w:rPr>
      </w:pPr>
    </w:p>
    <w:p w:rsidR="003F3C26" w:rsidRPr="00D57883" w:rsidRDefault="003F3C26" w:rsidP="003F3C26">
      <w:pPr>
        <w:pStyle w:val="StepsTitle"/>
        <w:tabs>
          <w:tab w:val="left" w:pos="0"/>
        </w:tabs>
        <w:ind w:right="72"/>
        <w:rPr>
          <w:rFonts w:ascii="Arial" w:hAnsi="Arial" w:cs="Arial"/>
        </w:rPr>
      </w:pPr>
      <w:r w:rsidRPr="00D57883">
        <w:rPr>
          <w:rFonts w:ascii="Arial" w:hAnsi="Arial" w:cs="Arial"/>
        </w:rPr>
        <w:t>Title Premiums - Form B</w:t>
      </w:r>
      <w:bookmarkEnd w:id="8"/>
      <w:bookmarkEnd w:id="9"/>
      <w:bookmarkEnd w:id="10"/>
    </w:p>
    <w:p w:rsidR="003F3C26" w:rsidRPr="00D57883" w:rsidRDefault="003F3C26" w:rsidP="003F3C26">
      <w:pPr>
        <w:pStyle w:val="Footer"/>
        <w:tabs>
          <w:tab w:val="clear" w:pos="4320"/>
          <w:tab w:val="clear" w:pos="8640"/>
          <w:tab w:val="left" w:pos="0"/>
        </w:tabs>
        <w:ind w:right="72"/>
        <w:rPr>
          <w:rFonts w:ascii="Arial" w:hAnsi="Arial" w:cs="Arial"/>
        </w:rPr>
      </w:pPr>
    </w:p>
    <w:p w:rsidR="003F3C26" w:rsidRPr="00DE0667" w:rsidRDefault="00376BF2" w:rsidP="003F3C26">
      <w:pPr>
        <w:shd w:val="pct5" w:color="auto" w:fill="FFFFFF"/>
        <w:tabs>
          <w:tab w:val="left" w:pos="0"/>
        </w:tabs>
        <w:spacing w:after="120"/>
        <w:ind w:right="72"/>
        <w:rPr>
          <w:rFonts w:ascii="Arial" w:hAnsi="Arial" w:cs="Arial"/>
          <w:b/>
        </w:rPr>
      </w:pPr>
      <w:r w:rsidRPr="00376BF2">
        <w:rPr>
          <w:rFonts w:ascii="Arial" w:hAnsi="Arial" w:cs="Arial"/>
          <w:b/>
        </w:rPr>
        <w:t>General Information:</w:t>
      </w:r>
    </w:p>
    <w:p w:rsidR="00374780" w:rsidRPr="00DE0667" w:rsidRDefault="00376BF2" w:rsidP="00374780">
      <w:pPr>
        <w:shd w:val="pct5" w:color="auto" w:fill="FFFFFF"/>
        <w:tabs>
          <w:tab w:val="left" w:pos="0"/>
        </w:tabs>
        <w:spacing w:after="120"/>
        <w:ind w:right="72"/>
        <w:rPr>
          <w:rFonts w:ascii="Arial" w:hAnsi="Arial" w:cs="Arial"/>
          <w:b/>
        </w:rPr>
      </w:pPr>
      <w:r w:rsidRPr="00376BF2">
        <w:rPr>
          <w:rFonts w:ascii="Arial" w:hAnsi="Arial" w:cs="Arial"/>
          <w:b/>
          <w:u w:val="single"/>
        </w:rPr>
        <w:t>Title premiums</w:t>
      </w:r>
      <w:r w:rsidRPr="00376BF2">
        <w:rPr>
          <w:rFonts w:ascii="Arial" w:hAnsi="Arial" w:cs="Arial"/>
        </w:rPr>
        <w:t xml:space="preserve"> (Form B, column 2, Form A, line A-1): Include all premiums collected during the calendar year for policies, binders, and endorsements that have been or will be issued by your agency.  </w:t>
      </w:r>
      <w:r w:rsidRPr="00376BF2">
        <w:rPr>
          <w:rFonts w:ascii="Arial" w:hAnsi="Arial" w:cs="Arial"/>
          <w:b/>
        </w:rPr>
        <w:t xml:space="preserve">Only report premiums for policies written in counties in which you are licensed.  </w:t>
      </w:r>
    </w:p>
    <w:p w:rsidR="003F3C26" w:rsidRPr="00DE0667" w:rsidRDefault="00376BF2" w:rsidP="003F3C26">
      <w:pPr>
        <w:shd w:val="pct5" w:color="auto" w:fill="FFFFFF"/>
        <w:tabs>
          <w:tab w:val="left" w:pos="0"/>
        </w:tabs>
        <w:spacing w:after="120"/>
        <w:ind w:right="72"/>
        <w:rPr>
          <w:rFonts w:ascii="Arial" w:hAnsi="Arial" w:cs="Arial"/>
        </w:rPr>
      </w:pPr>
      <w:r w:rsidRPr="00376BF2">
        <w:rPr>
          <w:rFonts w:ascii="Arial" w:hAnsi="Arial" w:cs="Arial"/>
          <w:b/>
          <w:u w:val="single"/>
        </w:rPr>
        <w:lastRenderedPageBreak/>
        <w:t>Remitted title premiums</w:t>
      </w:r>
      <w:r w:rsidRPr="00376BF2">
        <w:rPr>
          <w:rFonts w:ascii="Arial" w:hAnsi="Arial" w:cs="Arial"/>
        </w:rPr>
        <w:t xml:space="preserve"> (Form B, column 3, Form A, line A-2): </w:t>
      </w:r>
      <w:r w:rsidRPr="005020EF">
        <w:rPr>
          <w:rFonts w:ascii="Arial" w:hAnsi="Arial" w:cs="Arial"/>
        </w:rPr>
        <w:t>Include th</w:t>
      </w:r>
      <w:r w:rsidR="00F74378" w:rsidRPr="005020EF">
        <w:rPr>
          <w:rFonts w:ascii="Arial" w:hAnsi="Arial" w:cs="Arial"/>
        </w:rPr>
        <w:t>e</w:t>
      </w:r>
      <w:r w:rsidRPr="005020EF">
        <w:rPr>
          <w:rFonts w:ascii="Arial" w:hAnsi="Arial" w:cs="Arial"/>
        </w:rPr>
        <w:t xml:space="preserve"> portion of premiums</w:t>
      </w:r>
      <w:r w:rsidRPr="00376BF2">
        <w:rPr>
          <w:rFonts w:ascii="Arial" w:hAnsi="Arial" w:cs="Arial"/>
        </w:rPr>
        <w:t xml:space="preserve"> collected during the calendar year that were either remitted to or owed to title underwriting companies.   </w:t>
      </w:r>
    </w:p>
    <w:p w:rsidR="003F3C26" w:rsidRPr="00DE0667" w:rsidRDefault="00376BF2" w:rsidP="003F3C26">
      <w:pPr>
        <w:shd w:val="pct5" w:color="auto" w:fill="FFFFFF"/>
        <w:tabs>
          <w:tab w:val="left" w:pos="0"/>
          <w:tab w:val="left" w:pos="450"/>
        </w:tabs>
        <w:spacing w:after="120"/>
        <w:ind w:right="72"/>
        <w:rPr>
          <w:rFonts w:ascii="Arial" w:hAnsi="Arial" w:cs="Arial"/>
        </w:rPr>
      </w:pPr>
      <w:r w:rsidRPr="00376BF2">
        <w:rPr>
          <w:rFonts w:ascii="Arial" w:hAnsi="Arial" w:cs="Arial"/>
        </w:rPr>
        <w:tab/>
        <w:t>Direct operations: Include th</w:t>
      </w:r>
      <w:r w:rsidR="00F74378">
        <w:rPr>
          <w:rFonts w:ascii="Arial" w:hAnsi="Arial" w:cs="Arial"/>
        </w:rPr>
        <w:t>e</w:t>
      </w:r>
      <w:r w:rsidRPr="00376BF2">
        <w:rPr>
          <w:rFonts w:ascii="Arial" w:hAnsi="Arial" w:cs="Arial"/>
        </w:rPr>
        <w:t xml:space="preserve"> portion of gross premiums allocated to the underwriter function.</w:t>
      </w:r>
    </w:p>
    <w:p w:rsidR="003F3C26" w:rsidRPr="00DE0667" w:rsidRDefault="00376BF2" w:rsidP="003F3C26">
      <w:pPr>
        <w:shd w:val="pct5" w:color="auto" w:fill="FFFFFF"/>
        <w:tabs>
          <w:tab w:val="left" w:pos="0"/>
        </w:tabs>
        <w:spacing w:after="120"/>
        <w:ind w:right="72"/>
        <w:rPr>
          <w:rFonts w:ascii="Arial" w:hAnsi="Arial" w:cs="Arial"/>
        </w:rPr>
      </w:pPr>
      <w:r w:rsidRPr="00376BF2">
        <w:rPr>
          <w:rFonts w:ascii="Arial" w:hAnsi="Arial" w:cs="Arial"/>
          <w:b/>
          <w:u w:val="single"/>
        </w:rPr>
        <w:t>Retained</w:t>
      </w:r>
      <w:r w:rsidRPr="00376BF2">
        <w:rPr>
          <w:rFonts w:ascii="Arial" w:hAnsi="Arial" w:cs="Arial"/>
          <w:u w:val="single"/>
        </w:rPr>
        <w:t xml:space="preserve"> </w:t>
      </w:r>
      <w:r w:rsidRPr="00376BF2">
        <w:rPr>
          <w:rFonts w:ascii="Arial" w:hAnsi="Arial" w:cs="Arial"/>
          <w:b/>
          <w:u w:val="single"/>
        </w:rPr>
        <w:t>title premiums</w:t>
      </w:r>
      <w:r w:rsidRPr="00376BF2">
        <w:rPr>
          <w:rFonts w:ascii="Arial" w:hAnsi="Arial" w:cs="Arial"/>
        </w:rPr>
        <w:t xml:space="preserve"> (Form B, column 4, Form A, line A-3): Include the portion of premiums your agency collected during the calendar year.  This is the amount of premium </w:t>
      </w:r>
      <w:r w:rsidRPr="00376BF2">
        <w:rPr>
          <w:rFonts w:ascii="Arial" w:hAnsi="Arial" w:cs="Arial"/>
          <w:i/>
        </w:rPr>
        <w:t>before</w:t>
      </w:r>
      <w:r w:rsidRPr="00376BF2">
        <w:rPr>
          <w:rFonts w:ascii="Arial" w:hAnsi="Arial" w:cs="Arial"/>
        </w:rPr>
        <w:t xml:space="preserve"> splitting with attorneys or other title agents.</w:t>
      </w:r>
    </w:p>
    <w:p w:rsidR="003F3C26" w:rsidRPr="00DE0667" w:rsidRDefault="00376BF2" w:rsidP="003F3C26">
      <w:pPr>
        <w:shd w:val="pct5" w:color="auto" w:fill="FFFFFF"/>
        <w:tabs>
          <w:tab w:val="left" w:pos="0"/>
          <w:tab w:val="left" w:pos="450"/>
        </w:tabs>
        <w:spacing w:after="120"/>
        <w:ind w:right="72"/>
        <w:rPr>
          <w:rFonts w:ascii="Arial" w:hAnsi="Arial" w:cs="Arial"/>
        </w:rPr>
      </w:pPr>
      <w:r w:rsidRPr="00376BF2">
        <w:rPr>
          <w:rFonts w:ascii="Arial" w:hAnsi="Arial" w:cs="Arial"/>
        </w:rPr>
        <w:tab/>
        <w:t>Direct operations: Include th</w:t>
      </w:r>
      <w:r w:rsidR="00F74378">
        <w:rPr>
          <w:rFonts w:ascii="Arial" w:hAnsi="Arial" w:cs="Arial"/>
        </w:rPr>
        <w:t>e</w:t>
      </w:r>
      <w:r w:rsidRPr="00376BF2">
        <w:rPr>
          <w:rFonts w:ascii="Arial" w:hAnsi="Arial" w:cs="Arial"/>
        </w:rPr>
        <w:t xml:space="preserve"> portion o</w:t>
      </w:r>
      <w:r w:rsidR="00DA6DB0" w:rsidRPr="00DE0667">
        <w:rPr>
          <w:rFonts w:ascii="Arial" w:hAnsi="Arial" w:cs="Arial"/>
        </w:rPr>
        <w:t>f</w:t>
      </w:r>
      <w:r w:rsidR="00F74378">
        <w:rPr>
          <w:rFonts w:ascii="Arial" w:hAnsi="Arial" w:cs="Arial"/>
        </w:rPr>
        <w:t xml:space="preserve"> </w:t>
      </w:r>
      <w:r w:rsidRPr="00376BF2">
        <w:rPr>
          <w:rFonts w:ascii="Arial" w:hAnsi="Arial" w:cs="Arial"/>
        </w:rPr>
        <w:t>gross premiums not allocated to the underwriter function.</w:t>
      </w:r>
    </w:p>
    <w:p w:rsidR="003F3C26" w:rsidRPr="00D57883" w:rsidRDefault="003F3C26" w:rsidP="003F3C26">
      <w:pPr>
        <w:shd w:val="pct5" w:color="auto" w:fill="FFFFFF"/>
        <w:tabs>
          <w:tab w:val="left" w:pos="0"/>
        </w:tabs>
        <w:spacing w:after="120"/>
        <w:ind w:right="72"/>
        <w:rPr>
          <w:rFonts w:ascii="Arial" w:hAnsi="Arial" w:cs="Arial"/>
          <w:sz w:val="16"/>
        </w:rPr>
      </w:pPr>
      <w:r w:rsidRPr="00D57883">
        <w:rPr>
          <w:rFonts w:ascii="Arial" w:hAnsi="Arial" w:cs="Arial"/>
        </w:rPr>
        <w:t xml:space="preserve">  </w:t>
      </w:r>
    </w:p>
    <w:p w:rsidR="003F3C26" w:rsidRDefault="003F3C26" w:rsidP="003F3C26">
      <w:pPr>
        <w:tabs>
          <w:tab w:val="left" w:pos="0"/>
        </w:tabs>
        <w:ind w:right="72"/>
        <w:rPr>
          <w:rFonts w:ascii="Arial" w:hAnsi="Arial" w:cs="Arial"/>
        </w:rPr>
      </w:pPr>
    </w:p>
    <w:p w:rsidR="003F3C26" w:rsidRPr="00D57883" w:rsidRDefault="003F3C26" w:rsidP="003F3C26">
      <w:pPr>
        <w:pStyle w:val="StepsTitle"/>
        <w:tabs>
          <w:tab w:val="left" w:pos="0"/>
        </w:tabs>
        <w:ind w:right="72"/>
        <w:jc w:val="left"/>
        <w:rPr>
          <w:rFonts w:ascii="Arial" w:hAnsi="Arial" w:cs="Arial"/>
        </w:rPr>
      </w:pPr>
      <w:bookmarkStart w:id="33" w:name="_Toc413029883"/>
      <w:bookmarkStart w:id="34" w:name="_Toc417379889"/>
      <w:bookmarkStart w:id="35" w:name="_Toc420483914"/>
      <w:r w:rsidRPr="00D57883">
        <w:rPr>
          <w:rFonts w:ascii="Arial" w:hAnsi="Arial" w:cs="Arial"/>
        </w:rPr>
        <w:t>Examination Fees - Form C</w:t>
      </w:r>
      <w:bookmarkEnd w:id="33"/>
      <w:bookmarkEnd w:id="34"/>
      <w:bookmarkEnd w:id="35"/>
    </w:p>
    <w:p w:rsidR="003F3C26" w:rsidRPr="00D57883" w:rsidRDefault="003F3C26" w:rsidP="003F3C26">
      <w:pPr>
        <w:tabs>
          <w:tab w:val="left" w:pos="0"/>
        </w:tabs>
        <w:ind w:right="72"/>
        <w:jc w:val="left"/>
        <w:rPr>
          <w:rFonts w:ascii="Arial" w:hAnsi="Arial" w:cs="Arial"/>
          <w:sz w:val="16"/>
        </w:r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3F3C26" w:rsidRPr="00D57883" w:rsidRDefault="003F3C26" w:rsidP="003F3C26">
      <w:pPr>
        <w:shd w:val="pct5" w:color="auto" w:fill="FFFFFF"/>
        <w:tabs>
          <w:tab w:val="left" w:pos="0"/>
        </w:tabs>
        <w:spacing w:after="120"/>
        <w:ind w:right="72"/>
        <w:rPr>
          <w:rFonts w:ascii="Arial" w:hAnsi="Arial" w:cs="Arial"/>
          <w:sz w:val="16"/>
        </w:rPr>
      </w:pPr>
      <w:r w:rsidRPr="00D57883">
        <w:rPr>
          <w:rFonts w:ascii="Arial" w:hAnsi="Arial" w:cs="Arial"/>
          <w:b/>
          <w:u w:val="single"/>
        </w:rPr>
        <w:t>Fees received for title examination and furnishing title evidence</w:t>
      </w:r>
      <w:r w:rsidRPr="00D57883">
        <w:rPr>
          <w:rFonts w:ascii="Arial" w:hAnsi="Arial" w:cs="Arial"/>
        </w:rPr>
        <w:t xml:space="preserve"> (Form C, col</w:t>
      </w:r>
      <w:r w:rsidR="00AE1CC5">
        <w:rPr>
          <w:rFonts w:ascii="Arial" w:hAnsi="Arial" w:cs="Arial"/>
        </w:rPr>
        <w:t>umn</w:t>
      </w:r>
      <w:r w:rsidRPr="00D57883">
        <w:rPr>
          <w:rFonts w:ascii="Arial" w:hAnsi="Arial" w:cs="Arial"/>
        </w:rPr>
        <w:t xml:space="preserve"> 3, Form A, line A-4)</w:t>
      </w:r>
      <w:r w:rsidR="00AE1CC5">
        <w:rPr>
          <w:rFonts w:ascii="Arial" w:hAnsi="Arial" w:cs="Arial"/>
        </w:rPr>
        <w:t>:</w:t>
      </w:r>
      <w:r w:rsidRPr="00D57883">
        <w:rPr>
          <w:rFonts w:ascii="Arial" w:hAnsi="Arial" w:cs="Arial"/>
        </w:rPr>
        <w:t xml:space="preserve"> Report th</w:t>
      </w:r>
      <w:r w:rsidR="00AB0C5D">
        <w:rPr>
          <w:rFonts w:ascii="Arial" w:hAnsi="Arial" w:cs="Arial"/>
        </w:rPr>
        <w:t>e</w:t>
      </w:r>
      <w:r w:rsidR="00DA6DB0">
        <w:rPr>
          <w:rFonts w:ascii="Arial" w:hAnsi="Arial" w:cs="Arial"/>
        </w:rPr>
        <w:t xml:space="preserve"> </w:t>
      </w:r>
      <w:r w:rsidRPr="00D57883">
        <w:rPr>
          <w:rFonts w:ascii="Arial" w:hAnsi="Arial" w:cs="Arial"/>
        </w:rPr>
        <w:t xml:space="preserve">portion of premiums received from other title insurance agents or underwriters for title examination and furnishing title evidence when the other agents or underwriters issued the policies. </w:t>
      </w:r>
    </w:p>
    <w:p w:rsidR="003F3C26" w:rsidRPr="00C361ED" w:rsidRDefault="003F3C26" w:rsidP="003F3C26">
      <w:pPr>
        <w:pStyle w:val="StepsTitle"/>
        <w:tabs>
          <w:tab w:val="left" w:pos="0"/>
        </w:tabs>
        <w:ind w:right="72"/>
        <w:rPr>
          <w:rFonts w:ascii="Arial" w:hAnsi="Arial" w:cs="Arial"/>
          <w:sz w:val="20"/>
        </w:rPr>
      </w:pPr>
      <w:bookmarkStart w:id="36" w:name="_Toc413029884"/>
      <w:bookmarkStart w:id="37" w:name="_Toc417379890"/>
      <w:bookmarkStart w:id="38" w:name="_Toc420483915"/>
    </w:p>
    <w:p w:rsidR="003F3C26" w:rsidRPr="00D57883" w:rsidRDefault="003F3C26" w:rsidP="003F3C26">
      <w:pPr>
        <w:pStyle w:val="StepsTitle"/>
        <w:tabs>
          <w:tab w:val="left" w:pos="0"/>
        </w:tabs>
        <w:ind w:right="72"/>
        <w:rPr>
          <w:rFonts w:ascii="Arial" w:hAnsi="Arial" w:cs="Arial"/>
        </w:rPr>
      </w:pPr>
      <w:r w:rsidRPr="00D57883">
        <w:rPr>
          <w:rFonts w:ascii="Arial" w:hAnsi="Arial" w:cs="Arial"/>
        </w:rPr>
        <w:t>Fees Received for Closing Services - Form D</w:t>
      </w:r>
      <w:bookmarkEnd w:id="36"/>
      <w:bookmarkEnd w:id="37"/>
      <w:bookmarkEnd w:id="38"/>
    </w:p>
    <w:p w:rsidR="003F3C26" w:rsidRPr="00D57883" w:rsidRDefault="003F3C26" w:rsidP="003F3C26">
      <w:pPr>
        <w:tabs>
          <w:tab w:val="left" w:pos="0"/>
        </w:tabs>
        <w:ind w:right="72"/>
        <w:rPr>
          <w:rFonts w:ascii="Arial" w:hAnsi="Arial" w:cs="Arial"/>
        </w:r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3F3C26" w:rsidRPr="00D57883" w:rsidRDefault="003F3C26" w:rsidP="003F3C26">
      <w:pPr>
        <w:shd w:val="pct5" w:color="auto" w:fill="FFFFFF"/>
        <w:tabs>
          <w:tab w:val="left" w:pos="0"/>
        </w:tabs>
        <w:spacing w:after="120"/>
        <w:ind w:right="72"/>
        <w:rPr>
          <w:rFonts w:ascii="Arial" w:hAnsi="Arial" w:cs="Arial"/>
          <w:sz w:val="16"/>
        </w:rPr>
      </w:pPr>
      <w:r w:rsidRPr="00D57883">
        <w:rPr>
          <w:rFonts w:ascii="Arial" w:hAnsi="Arial" w:cs="Arial"/>
          <w:b/>
          <w:u w:val="single"/>
        </w:rPr>
        <w:t>Fees received for closing</w:t>
      </w:r>
      <w:r w:rsidRPr="00D57883">
        <w:rPr>
          <w:rFonts w:ascii="Arial" w:hAnsi="Arial" w:cs="Arial"/>
        </w:rPr>
        <w:t xml:space="preserve"> (Form D, col</w:t>
      </w:r>
      <w:r w:rsidR="00AE1CC5">
        <w:rPr>
          <w:rFonts w:ascii="Arial" w:hAnsi="Arial" w:cs="Arial"/>
        </w:rPr>
        <w:t>umn</w:t>
      </w:r>
      <w:r w:rsidRPr="00D57883">
        <w:rPr>
          <w:rFonts w:ascii="Arial" w:hAnsi="Arial" w:cs="Arial"/>
        </w:rPr>
        <w:t xml:space="preserve"> 3</w:t>
      </w:r>
      <w:r w:rsidR="00AB0C5D">
        <w:rPr>
          <w:rFonts w:ascii="Arial" w:hAnsi="Arial" w:cs="Arial"/>
        </w:rPr>
        <w:t>;</w:t>
      </w:r>
      <w:r w:rsidRPr="00D57883">
        <w:rPr>
          <w:rFonts w:ascii="Arial" w:hAnsi="Arial" w:cs="Arial"/>
        </w:rPr>
        <w:t xml:space="preserve"> Form A, line A-5)</w:t>
      </w:r>
      <w:r w:rsidR="00CB5E81">
        <w:rPr>
          <w:rFonts w:ascii="Arial" w:hAnsi="Arial" w:cs="Arial"/>
        </w:rPr>
        <w:t>:</w:t>
      </w:r>
      <w:r w:rsidRPr="00D57883">
        <w:rPr>
          <w:rFonts w:ascii="Arial" w:hAnsi="Arial" w:cs="Arial"/>
        </w:rPr>
        <w:t xml:space="preserve"> Report th</w:t>
      </w:r>
      <w:r w:rsidR="00AB0C5D">
        <w:rPr>
          <w:rFonts w:ascii="Arial" w:hAnsi="Arial" w:cs="Arial"/>
        </w:rPr>
        <w:t>e</w:t>
      </w:r>
      <w:r w:rsidR="00DA6DB0">
        <w:rPr>
          <w:rFonts w:ascii="Arial" w:hAnsi="Arial" w:cs="Arial"/>
        </w:rPr>
        <w:t xml:space="preserve"> </w:t>
      </w:r>
      <w:r w:rsidRPr="00D57883">
        <w:rPr>
          <w:rFonts w:ascii="Arial" w:hAnsi="Arial" w:cs="Arial"/>
        </w:rPr>
        <w:t xml:space="preserve">portion of premiums received from other title insurance agents or underwriters for closing transactions when other agents or the underwriters issued the policies. </w:t>
      </w:r>
      <w:r w:rsidR="00CB5E81">
        <w:rPr>
          <w:rFonts w:ascii="Arial" w:hAnsi="Arial" w:cs="Arial"/>
        </w:rPr>
        <w:t xml:space="preserve">Show </w:t>
      </w:r>
      <w:r w:rsidR="00CB5E81">
        <w:t>a</w:t>
      </w:r>
      <w:r w:rsidR="00374780" w:rsidRPr="00024713">
        <w:t>ny income received for out-of-county transactions as fees received for closing on Form D</w:t>
      </w:r>
      <w:r w:rsidR="005020EF">
        <w:rPr>
          <w:rFonts w:ascii="Arial" w:hAnsi="Arial" w:cs="Arial"/>
        </w:rPr>
        <w:t>.</w:t>
      </w:r>
    </w:p>
    <w:p w:rsidR="003F3C26" w:rsidRPr="0009619A" w:rsidRDefault="003F3C26" w:rsidP="003F3C26">
      <w:pPr>
        <w:pStyle w:val="StepsNumbered"/>
        <w:numPr>
          <w:ilvl w:val="0"/>
          <w:numId w:val="0"/>
        </w:numPr>
      </w:pPr>
      <w:bookmarkStart w:id="39" w:name="_Toc413029885"/>
      <w:bookmarkStart w:id="40" w:name="_Toc417379891"/>
      <w:bookmarkStart w:id="41" w:name="_Toc420483916"/>
    </w:p>
    <w:p w:rsidR="003F3C26" w:rsidRPr="00D57883" w:rsidRDefault="003F3C26" w:rsidP="003F3C26">
      <w:pPr>
        <w:pStyle w:val="StepsTitle"/>
        <w:ind w:right="72"/>
        <w:rPr>
          <w:rFonts w:ascii="Arial" w:hAnsi="Arial" w:cs="Arial"/>
        </w:rPr>
      </w:pPr>
      <w:r w:rsidRPr="00D57883">
        <w:rPr>
          <w:rFonts w:ascii="Arial" w:hAnsi="Arial" w:cs="Arial"/>
        </w:rPr>
        <w:t>Other Income - Form E</w:t>
      </w:r>
      <w:bookmarkEnd w:id="39"/>
      <w:bookmarkEnd w:id="40"/>
      <w:bookmarkEnd w:id="41"/>
    </w:p>
    <w:p w:rsidR="003F3C26" w:rsidRPr="00D57883" w:rsidRDefault="003F3C26" w:rsidP="003F3C26">
      <w:pPr>
        <w:ind w:left="-180" w:right="72"/>
        <w:rPr>
          <w:rFonts w:ascii="Arial" w:hAnsi="Arial" w:cs="Arial"/>
        </w:rPr>
      </w:pPr>
    </w:p>
    <w:p w:rsidR="00105B07" w:rsidRDefault="003F3C26" w:rsidP="003F3C26">
      <w:pPr>
        <w:shd w:val="pct5" w:color="auto" w:fill="FFFFFF"/>
        <w:spacing w:after="120"/>
        <w:ind w:right="72"/>
        <w:rPr>
          <w:rFonts w:ascii="Arial" w:hAnsi="Arial" w:cs="Arial"/>
        </w:rPr>
      </w:pPr>
      <w:r w:rsidRPr="00D57883">
        <w:rPr>
          <w:rFonts w:ascii="Arial" w:hAnsi="Arial" w:cs="Arial"/>
          <w:b/>
        </w:rPr>
        <w:t>General Information:</w:t>
      </w:r>
      <w:r w:rsidR="00105B07">
        <w:rPr>
          <w:rFonts w:ascii="Arial" w:hAnsi="Arial" w:cs="Arial"/>
          <w:b/>
        </w:rPr>
        <w:t xml:space="preserve"> </w:t>
      </w:r>
      <w:r w:rsidR="00105B07">
        <w:rPr>
          <w:rFonts w:ascii="Arial" w:hAnsi="Arial" w:cs="Arial"/>
          <w:b/>
          <w:u w:val="single"/>
        </w:rPr>
        <w:t>O</w:t>
      </w:r>
      <w:r w:rsidRPr="00D57883">
        <w:rPr>
          <w:rFonts w:ascii="Arial" w:hAnsi="Arial" w:cs="Arial"/>
          <w:b/>
          <w:u w:val="single"/>
        </w:rPr>
        <w:t>ther income</w:t>
      </w:r>
      <w:r w:rsidRPr="00D57883">
        <w:rPr>
          <w:rFonts w:ascii="Arial" w:hAnsi="Arial" w:cs="Arial"/>
        </w:rPr>
        <w:t xml:space="preserve"> (Form E, col</w:t>
      </w:r>
      <w:r w:rsidR="00AB0C5D">
        <w:rPr>
          <w:rFonts w:ascii="Arial" w:hAnsi="Arial" w:cs="Arial"/>
        </w:rPr>
        <w:t>umns</w:t>
      </w:r>
      <w:r w:rsidRPr="00D57883">
        <w:rPr>
          <w:rFonts w:ascii="Arial" w:hAnsi="Arial" w:cs="Arial"/>
        </w:rPr>
        <w:t xml:space="preserve"> 2, 3, and 4</w:t>
      </w:r>
      <w:r w:rsidR="00AB0C5D">
        <w:rPr>
          <w:rFonts w:ascii="Arial" w:hAnsi="Arial" w:cs="Arial"/>
        </w:rPr>
        <w:t>;</w:t>
      </w:r>
      <w:r w:rsidRPr="00D57883">
        <w:rPr>
          <w:rFonts w:ascii="Arial" w:hAnsi="Arial" w:cs="Arial"/>
        </w:rPr>
        <w:t xml:space="preserve"> Form A, line A-13)</w:t>
      </w:r>
      <w:r w:rsidR="00941877">
        <w:rPr>
          <w:rFonts w:ascii="Arial" w:hAnsi="Arial" w:cs="Arial"/>
        </w:rPr>
        <w:t>:</w:t>
      </w:r>
      <w:r w:rsidRPr="00D57883">
        <w:rPr>
          <w:rFonts w:ascii="Arial" w:hAnsi="Arial" w:cs="Arial"/>
        </w:rPr>
        <w:t xml:space="preserve"> </w:t>
      </w:r>
      <w:r w:rsidR="00EC6523" w:rsidRPr="003322EE">
        <w:rPr>
          <w:rFonts w:ascii="Arial" w:hAnsi="Arial" w:cs="Arial"/>
        </w:rPr>
        <w:t>Do not show income for items that are listed on Form A, lines 1-12.</w:t>
      </w:r>
    </w:p>
    <w:p w:rsidR="00EC6523" w:rsidRDefault="003F3C26" w:rsidP="003F3C26">
      <w:pPr>
        <w:shd w:val="pct5" w:color="auto" w:fill="FFFFFF"/>
        <w:spacing w:after="120"/>
        <w:ind w:right="72"/>
        <w:rPr>
          <w:rFonts w:ascii="Arial" w:hAnsi="Arial" w:cs="Arial"/>
        </w:rPr>
      </w:pPr>
      <w:r w:rsidRPr="00D57883">
        <w:rPr>
          <w:rFonts w:ascii="Arial" w:hAnsi="Arial" w:cs="Arial"/>
          <w:b/>
          <w:u w:val="single"/>
        </w:rPr>
        <w:t>Title Insurance</w:t>
      </w:r>
      <w:r w:rsidRPr="00D57883">
        <w:rPr>
          <w:rFonts w:ascii="Arial" w:hAnsi="Arial" w:cs="Arial"/>
          <w:i/>
        </w:rPr>
        <w:t xml:space="preserve"> </w:t>
      </w:r>
      <w:r w:rsidRPr="00D57883">
        <w:rPr>
          <w:rFonts w:ascii="Arial" w:hAnsi="Arial" w:cs="Arial"/>
        </w:rPr>
        <w:t>(column 2)</w:t>
      </w:r>
      <w:r w:rsidR="00941877">
        <w:rPr>
          <w:rFonts w:ascii="Arial" w:hAnsi="Arial" w:cs="Arial"/>
        </w:rPr>
        <w:t>:</w:t>
      </w:r>
      <w:r w:rsidRPr="00D57883">
        <w:rPr>
          <w:rFonts w:ascii="Arial" w:hAnsi="Arial" w:cs="Arial"/>
        </w:rPr>
        <w:t xml:space="preserve">  </w:t>
      </w:r>
      <w:r w:rsidR="00941877">
        <w:rPr>
          <w:rFonts w:ascii="Arial" w:hAnsi="Arial" w:cs="Arial"/>
        </w:rPr>
        <w:t>Include o</w:t>
      </w:r>
      <w:r w:rsidRPr="00D57883">
        <w:rPr>
          <w:rFonts w:ascii="Arial" w:hAnsi="Arial" w:cs="Arial"/>
        </w:rPr>
        <w:t>ther income</w:t>
      </w:r>
      <w:r w:rsidR="00941877">
        <w:rPr>
          <w:rFonts w:ascii="Arial" w:hAnsi="Arial" w:cs="Arial"/>
        </w:rPr>
        <w:t xml:space="preserve">, such </w:t>
      </w:r>
      <w:r w:rsidR="00AF6D03">
        <w:rPr>
          <w:rFonts w:ascii="Arial" w:hAnsi="Arial" w:cs="Arial"/>
        </w:rPr>
        <w:t>as tax</w:t>
      </w:r>
      <w:r>
        <w:rPr>
          <w:rFonts w:ascii="Arial" w:hAnsi="Arial" w:cs="Arial"/>
        </w:rPr>
        <w:t xml:space="preserve"> refunds, plant/lease</w:t>
      </w:r>
      <w:r w:rsidR="00092470">
        <w:rPr>
          <w:rFonts w:ascii="Arial" w:hAnsi="Arial" w:cs="Arial"/>
        </w:rPr>
        <w:t xml:space="preserve"> </w:t>
      </w:r>
      <w:r w:rsidRPr="00D57883">
        <w:rPr>
          <w:rFonts w:ascii="Arial" w:hAnsi="Arial" w:cs="Arial"/>
        </w:rPr>
        <w:t xml:space="preserve">update fees, </w:t>
      </w:r>
      <w:r w:rsidR="00EC6523">
        <w:rPr>
          <w:rFonts w:ascii="Arial" w:hAnsi="Arial" w:cs="Arial"/>
        </w:rPr>
        <w:t xml:space="preserve">and </w:t>
      </w:r>
      <w:r w:rsidRPr="00D57883">
        <w:rPr>
          <w:rFonts w:ascii="Arial" w:hAnsi="Arial" w:cs="Arial"/>
        </w:rPr>
        <w:t>copy charges</w:t>
      </w:r>
      <w:r w:rsidR="00EC6523">
        <w:rPr>
          <w:rFonts w:ascii="Arial" w:hAnsi="Arial" w:cs="Arial"/>
        </w:rPr>
        <w:t>.</w:t>
      </w:r>
    </w:p>
    <w:p w:rsidR="003F3C26" w:rsidRPr="00D57883" w:rsidRDefault="003F3C26" w:rsidP="003F3C26">
      <w:pPr>
        <w:shd w:val="pct5" w:color="auto" w:fill="FFFFFF"/>
        <w:spacing w:after="120"/>
        <w:ind w:right="72"/>
        <w:rPr>
          <w:rFonts w:ascii="Arial" w:hAnsi="Arial" w:cs="Arial"/>
          <w:i/>
        </w:rPr>
      </w:pPr>
      <w:r w:rsidRPr="00D57883">
        <w:rPr>
          <w:rFonts w:ascii="Arial" w:hAnsi="Arial" w:cs="Arial"/>
          <w:b/>
          <w:u w:val="single"/>
        </w:rPr>
        <w:t>Escrow</w:t>
      </w:r>
      <w:r w:rsidRPr="00D57883">
        <w:rPr>
          <w:rFonts w:ascii="Arial" w:hAnsi="Arial" w:cs="Arial"/>
          <w:i/>
        </w:rPr>
        <w:t xml:space="preserve"> </w:t>
      </w:r>
      <w:r w:rsidRPr="00D57883">
        <w:rPr>
          <w:rFonts w:ascii="Arial" w:hAnsi="Arial" w:cs="Arial"/>
        </w:rPr>
        <w:t>(column 3)</w:t>
      </w:r>
      <w:r w:rsidR="00941877">
        <w:rPr>
          <w:rFonts w:ascii="Arial" w:hAnsi="Arial" w:cs="Arial"/>
        </w:rPr>
        <w:t>:</w:t>
      </w:r>
      <w:r w:rsidRPr="00D57883">
        <w:rPr>
          <w:rFonts w:ascii="Arial" w:hAnsi="Arial" w:cs="Arial"/>
          <w:i/>
        </w:rPr>
        <w:t xml:space="preserve"> </w:t>
      </w:r>
      <w:r w:rsidRPr="00D57883">
        <w:rPr>
          <w:rFonts w:ascii="Arial" w:hAnsi="Arial" w:cs="Arial"/>
        </w:rPr>
        <w:t>Include escrow fees or other fees that are not passed through to third-party vendors.</w:t>
      </w:r>
    </w:p>
    <w:p w:rsidR="003F3C26" w:rsidRDefault="003F3C26" w:rsidP="003F3C26">
      <w:pPr>
        <w:shd w:val="pct5" w:color="auto" w:fill="FFFFFF"/>
        <w:spacing w:after="120"/>
        <w:ind w:right="72"/>
        <w:rPr>
          <w:rFonts w:ascii="Arial" w:hAnsi="Arial" w:cs="Arial"/>
        </w:rPr>
      </w:pPr>
      <w:r w:rsidRPr="00D57883">
        <w:rPr>
          <w:rFonts w:ascii="Arial" w:hAnsi="Arial" w:cs="Arial"/>
          <w:b/>
          <w:u w:val="single"/>
        </w:rPr>
        <w:t>Non-Policy Abstract</w:t>
      </w:r>
      <w:r w:rsidRPr="00D57883">
        <w:rPr>
          <w:rFonts w:ascii="Arial" w:hAnsi="Arial" w:cs="Arial"/>
        </w:rPr>
        <w:t xml:space="preserve"> (column 4)</w:t>
      </w:r>
      <w:r w:rsidR="00941877">
        <w:rPr>
          <w:rFonts w:ascii="Arial" w:hAnsi="Arial" w:cs="Arial"/>
        </w:rPr>
        <w:t>:</w:t>
      </w:r>
      <w:r w:rsidRPr="00D57883">
        <w:rPr>
          <w:rFonts w:ascii="Arial" w:hAnsi="Arial" w:cs="Arial"/>
        </w:rPr>
        <w:t xml:space="preserve"> Include all non-policy-related abstract fees.  Do NOT include any premiums or escrow fees.</w:t>
      </w:r>
    </w:p>
    <w:p w:rsidR="00EC6523" w:rsidRPr="00D57883" w:rsidRDefault="00EC6523" w:rsidP="00EC6523">
      <w:pPr>
        <w:shd w:val="pct5" w:color="auto" w:fill="FFFFFF"/>
        <w:spacing w:after="120"/>
        <w:ind w:right="72"/>
        <w:rPr>
          <w:rFonts w:ascii="Arial" w:hAnsi="Arial" w:cs="Arial"/>
        </w:rPr>
      </w:pPr>
      <w:r w:rsidRPr="00EC6523">
        <w:rPr>
          <w:rFonts w:ascii="Arial" w:hAnsi="Arial" w:cs="Arial"/>
          <w:b/>
          <w:u w:val="single"/>
        </w:rPr>
        <w:t>Gains or Losses on Sale of Business Asset</w:t>
      </w:r>
      <w:r w:rsidRPr="00EC6523">
        <w:rPr>
          <w:rFonts w:ascii="Arial" w:hAnsi="Arial" w:cs="Arial"/>
        </w:rPr>
        <w:t xml:space="preserve"> </w:t>
      </w:r>
      <w:r>
        <w:rPr>
          <w:rFonts w:ascii="Arial" w:hAnsi="Arial" w:cs="Arial"/>
        </w:rPr>
        <w:t>(column 2, 3, and 4)</w:t>
      </w:r>
      <w:r w:rsidR="005F31E5">
        <w:rPr>
          <w:rFonts w:ascii="Arial" w:hAnsi="Arial" w:cs="Arial"/>
        </w:rPr>
        <w:t>:</w:t>
      </w:r>
      <w:r w:rsidRPr="00EC6523">
        <w:rPr>
          <w:rFonts w:ascii="Arial" w:hAnsi="Arial" w:cs="Arial"/>
        </w:rPr>
        <w:t xml:space="preserve"> Include</w:t>
      </w:r>
      <w:r>
        <w:rPr>
          <w:rFonts w:ascii="Arial" w:hAnsi="Arial" w:cs="Arial"/>
        </w:rPr>
        <w:t xml:space="preserve"> </w:t>
      </w:r>
      <w:r w:rsidRPr="00D57883">
        <w:rPr>
          <w:rFonts w:ascii="Arial" w:hAnsi="Arial" w:cs="Arial"/>
        </w:rPr>
        <w:t>only th</w:t>
      </w:r>
      <w:r>
        <w:rPr>
          <w:rFonts w:ascii="Arial" w:hAnsi="Arial" w:cs="Arial"/>
        </w:rPr>
        <w:t>e</w:t>
      </w:r>
      <w:r w:rsidRPr="00D57883">
        <w:rPr>
          <w:rFonts w:ascii="Arial" w:hAnsi="Arial" w:cs="Arial"/>
        </w:rPr>
        <w:t xml:space="preserve"> portion of proceeds from the sale of business assets that represents the gains or losses on the sale of those assets.</w:t>
      </w:r>
      <w:r>
        <w:rPr>
          <w:rFonts w:ascii="Arial" w:hAnsi="Arial" w:cs="Arial"/>
        </w:rPr>
        <w:t xml:space="preserve">  Show loss amounts as a negative income.</w:t>
      </w:r>
    </w:p>
    <w:p w:rsidR="003F3C26" w:rsidRDefault="003F3C26" w:rsidP="003F3C26">
      <w:pPr>
        <w:ind w:left="-180" w:right="72"/>
        <w:rPr>
          <w:rFonts w:ascii="Arial" w:hAnsi="Arial" w:cs="Arial"/>
        </w:rPr>
      </w:pPr>
    </w:p>
    <w:p w:rsidR="003F3C26" w:rsidRPr="00D57883" w:rsidRDefault="003F3C26" w:rsidP="003F3C26">
      <w:pPr>
        <w:pStyle w:val="StepsTitle"/>
        <w:ind w:right="72"/>
        <w:rPr>
          <w:rFonts w:ascii="Arial" w:hAnsi="Arial" w:cs="Arial"/>
          <w:spacing w:val="24"/>
        </w:rPr>
      </w:pPr>
      <w:bookmarkStart w:id="42" w:name="_Toc413029886"/>
      <w:bookmarkStart w:id="43" w:name="_Toc417379892"/>
      <w:bookmarkStart w:id="44" w:name="_Toc420483917"/>
      <w:r w:rsidRPr="00D57883">
        <w:rPr>
          <w:rFonts w:ascii="Arial" w:hAnsi="Arial" w:cs="Arial"/>
          <w:spacing w:val="24"/>
        </w:rPr>
        <w:t>Fees Paid for Title Examination and Furnishing Title Evidence - Form F</w:t>
      </w:r>
      <w:bookmarkEnd w:id="42"/>
      <w:bookmarkEnd w:id="43"/>
      <w:bookmarkEnd w:id="44"/>
    </w:p>
    <w:p w:rsidR="003F3C26" w:rsidRPr="00D57883" w:rsidRDefault="003F3C26" w:rsidP="003F3C26">
      <w:pPr>
        <w:ind w:left="-180" w:right="72"/>
        <w:rPr>
          <w:rFonts w:ascii="Arial" w:hAnsi="Arial" w:cs="Arial"/>
        </w:rPr>
      </w:pPr>
    </w:p>
    <w:p w:rsidR="003F3C26" w:rsidRPr="00D57883" w:rsidRDefault="003F3C26" w:rsidP="003F3C26">
      <w:pPr>
        <w:shd w:val="pct5" w:color="auto" w:fill="FFFFFF"/>
        <w:spacing w:after="120"/>
        <w:ind w:right="72"/>
        <w:rPr>
          <w:rFonts w:ascii="Arial" w:hAnsi="Arial" w:cs="Arial"/>
          <w:b/>
        </w:rPr>
      </w:pPr>
      <w:r w:rsidRPr="00D57883">
        <w:rPr>
          <w:rFonts w:ascii="Arial" w:hAnsi="Arial" w:cs="Arial"/>
          <w:b/>
        </w:rPr>
        <w:t>General Information:</w:t>
      </w:r>
    </w:p>
    <w:p w:rsidR="003F3C26" w:rsidRPr="00D57883" w:rsidRDefault="003F3C26" w:rsidP="003F3C26">
      <w:pPr>
        <w:shd w:val="pct5" w:color="auto" w:fill="FFFFFF"/>
        <w:spacing w:after="120"/>
        <w:ind w:right="72"/>
        <w:rPr>
          <w:rFonts w:ascii="Arial" w:hAnsi="Arial" w:cs="Arial"/>
        </w:rPr>
      </w:pPr>
      <w:r w:rsidRPr="00D57883">
        <w:rPr>
          <w:rFonts w:ascii="Arial" w:hAnsi="Arial" w:cs="Arial"/>
          <w:b/>
          <w:u w:val="single"/>
        </w:rPr>
        <w:t>Fees paid for title examination and furnishing title</w:t>
      </w:r>
      <w:r w:rsidR="00D25D6A">
        <w:rPr>
          <w:rFonts w:ascii="Arial" w:hAnsi="Arial" w:cs="Arial"/>
          <w:b/>
        </w:rPr>
        <w:t>:</w:t>
      </w:r>
      <w:r w:rsidRPr="00ED652E">
        <w:rPr>
          <w:rFonts w:ascii="Arial" w:hAnsi="Arial" w:cs="Arial"/>
          <w:b/>
        </w:rPr>
        <w:t xml:space="preserve"> </w:t>
      </w:r>
      <w:r w:rsidRPr="00D57883">
        <w:rPr>
          <w:rFonts w:ascii="Arial" w:hAnsi="Arial" w:cs="Arial"/>
        </w:rPr>
        <w:t>Report th</w:t>
      </w:r>
      <w:r w:rsidR="00AB0C5D">
        <w:rPr>
          <w:rFonts w:ascii="Arial" w:hAnsi="Arial" w:cs="Arial"/>
        </w:rPr>
        <w:t>e</w:t>
      </w:r>
      <w:r w:rsidR="00DA6DB0">
        <w:rPr>
          <w:rFonts w:ascii="Arial" w:hAnsi="Arial" w:cs="Arial"/>
        </w:rPr>
        <w:t xml:space="preserve"> </w:t>
      </w:r>
      <w:r w:rsidRPr="00D57883">
        <w:rPr>
          <w:rFonts w:ascii="Arial" w:hAnsi="Arial" w:cs="Arial"/>
        </w:rPr>
        <w:t>portion of premiums paid to non-employees for title examination and furnishing title evidence when your agency issued the policies.</w:t>
      </w:r>
      <w:r w:rsidR="00374780">
        <w:rPr>
          <w:rFonts w:ascii="Arial" w:hAnsi="Arial" w:cs="Arial"/>
        </w:rPr>
        <w:t xml:space="preserve">  </w:t>
      </w:r>
      <w:r w:rsidR="00374780" w:rsidRPr="00024713">
        <w:t>Do not show any expenses paid or premium splits paid on out-of-county transactions.  If you include any expenses on Form F, those should only be for properties in counties for which you are licensed.</w:t>
      </w:r>
    </w:p>
    <w:p w:rsidR="006F0E97" w:rsidRPr="006F0E97" w:rsidRDefault="003F3C26" w:rsidP="006F0E97">
      <w:pPr>
        <w:pStyle w:val="FootnoteText"/>
        <w:rPr>
          <w:smallCaps/>
        </w:rPr>
      </w:pPr>
      <w:r w:rsidRPr="00D57883">
        <w:rPr>
          <w:rFonts w:cs="Arial"/>
        </w:rPr>
        <w:t xml:space="preserve">If the payment was made to an affiliate, indicate </w:t>
      </w:r>
      <w:r w:rsidR="00AA48E4">
        <w:rPr>
          <w:rFonts w:cs="Arial"/>
        </w:rPr>
        <w:t xml:space="preserve">that </w:t>
      </w:r>
      <w:r w:rsidRPr="00D57883">
        <w:rPr>
          <w:rFonts w:cs="Arial"/>
        </w:rPr>
        <w:t>with an "X" in column 5</w:t>
      </w:r>
      <w:r w:rsidR="003747F6">
        <w:rPr>
          <w:rFonts w:cs="Arial"/>
        </w:rPr>
        <w:t>.  You can do this on the interactive PDF form by clicking in the box.</w:t>
      </w:r>
      <w:r w:rsidRPr="00D57883">
        <w:rPr>
          <w:rFonts w:cs="Arial"/>
        </w:rPr>
        <w:t xml:space="preserve"> </w:t>
      </w:r>
    </w:p>
    <w:p w:rsidR="006F0E97" w:rsidRDefault="006F0E97" w:rsidP="006F0E97">
      <w:pPr>
        <w:pStyle w:val="FootnoteText"/>
      </w:pPr>
      <w:r w:rsidRPr="006F0E97">
        <w:rPr>
          <w:smallCaps/>
        </w:rPr>
        <w:lastRenderedPageBreak/>
        <w:t>Tex. Ins. Code Ann. §</w:t>
      </w:r>
      <w:r w:rsidRPr="006F0E97">
        <w:t xml:space="preserve"> 823.003(a) defines an affiliate as a person that “directly or indirectly through one or more intermediaries controls,</w:t>
      </w:r>
      <w:r w:rsidR="006702D5">
        <w:t xml:space="preserve"> </w:t>
      </w:r>
      <w:r w:rsidRPr="006F0E97">
        <w:t>is controlled by, or is under common control with the other person.”</w:t>
      </w:r>
    </w:p>
    <w:p w:rsidR="000D3CEF" w:rsidRPr="006F0E97" w:rsidRDefault="000D3CEF" w:rsidP="006F0E97">
      <w:pPr>
        <w:pStyle w:val="FootnoteText"/>
      </w:pPr>
    </w:p>
    <w:p w:rsidR="00DA6DB0" w:rsidRPr="00D57883" w:rsidRDefault="00DA6DB0" w:rsidP="00DA6DB0">
      <w:pPr>
        <w:pStyle w:val="StepsTitle"/>
        <w:ind w:right="72"/>
        <w:rPr>
          <w:rFonts w:ascii="Arial" w:hAnsi="Arial" w:cs="Arial"/>
          <w:spacing w:val="24"/>
        </w:rPr>
      </w:pPr>
      <w:bookmarkStart w:id="45" w:name="_Toc413029887"/>
      <w:bookmarkStart w:id="46" w:name="_Toc417379893"/>
      <w:bookmarkStart w:id="47" w:name="_Toc420483918"/>
      <w:r w:rsidRPr="00D57883">
        <w:rPr>
          <w:rFonts w:ascii="Arial" w:hAnsi="Arial" w:cs="Arial"/>
          <w:spacing w:val="24"/>
        </w:rPr>
        <w:t xml:space="preserve">Fees Paid for </w:t>
      </w:r>
      <w:r>
        <w:rPr>
          <w:rFonts w:ascii="Arial" w:hAnsi="Arial" w:cs="Arial"/>
          <w:spacing w:val="24"/>
        </w:rPr>
        <w:t>Closing Services - Form G</w:t>
      </w:r>
    </w:p>
    <w:bookmarkEnd w:id="45"/>
    <w:bookmarkEnd w:id="46"/>
    <w:bookmarkEnd w:id="47"/>
    <w:p w:rsidR="003F3C26" w:rsidRPr="00D57883" w:rsidRDefault="003F3C26" w:rsidP="003F3C26">
      <w:pPr>
        <w:ind w:left="-180" w:right="72"/>
        <w:rPr>
          <w:rFonts w:ascii="Arial" w:hAnsi="Arial" w:cs="Arial"/>
        </w:rPr>
      </w:pPr>
    </w:p>
    <w:p w:rsidR="000D3CEF" w:rsidRDefault="003F3C26" w:rsidP="003F3C26">
      <w:pPr>
        <w:shd w:val="pct5" w:color="auto" w:fill="FFFFFF"/>
        <w:spacing w:after="120"/>
        <w:ind w:right="72"/>
        <w:rPr>
          <w:rFonts w:ascii="Arial" w:hAnsi="Arial" w:cs="Arial"/>
          <w:b/>
        </w:rPr>
      </w:pPr>
      <w:r w:rsidRPr="00D57883">
        <w:rPr>
          <w:rFonts w:ascii="Arial" w:hAnsi="Arial" w:cs="Arial"/>
          <w:b/>
        </w:rPr>
        <w:t>General Information</w:t>
      </w:r>
      <w:r w:rsidR="000D3CEF">
        <w:rPr>
          <w:rFonts w:ascii="Arial" w:hAnsi="Arial" w:cs="Arial"/>
          <w:b/>
        </w:rPr>
        <w:t>:</w:t>
      </w:r>
      <w:r w:rsidR="00BA1B47">
        <w:rPr>
          <w:rFonts w:ascii="Arial" w:hAnsi="Arial" w:cs="Arial"/>
          <w:b/>
        </w:rPr>
        <w:t xml:space="preserve"> </w:t>
      </w:r>
    </w:p>
    <w:p w:rsidR="003F3C26" w:rsidRPr="00D57883" w:rsidRDefault="003F3C26" w:rsidP="003F3C26">
      <w:pPr>
        <w:shd w:val="pct5" w:color="auto" w:fill="FFFFFF"/>
        <w:spacing w:after="120"/>
        <w:ind w:right="72"/>
        <w:rPr>
          <w:rFonts w:ascii="Arial" w:hAnsi="Arial" w:cs="Arial"/>
        </w:rPr>
      </w:pPr>
      <w:r w:rsidRPr="00D57883">
        <w:rPr>
          <w:rFonts w:ascii="Arial" w:hAnsi="Arial" w:cs="Arial"/>
          <w:b/>
          <w:u w:val="single"/>
        </w:rPr>
        <w:t>Fees paid for closing</w:t>
      </w:r>
      <w:r w:rsidRPr="00D57883">
        <w:rPr>
          <w:rFonts w:ascii="Arial" w:hAnsi="Arial" w:cs="Arial"/>
        </w:rPr>
        <w:t xml:space="preserve"> (Form G, col</w:t>
      </w:r>
      <w:r w:rsidR="00AB0C5D">
        <w:rPr>
          <w:rFonts w:ascii="Arial" w:hAnsi="Arial" w:cs="Arial"/>
        </w:rPr>
        <w:t>umns</w:t>
      </w:r>
      <w:r w:rsidRPr="00D57883">
        <w:rPr>
          <w:rFonts w:ascii="Arial" w:hAnsi="Arial" w:cs="Arial"/>
        </w:rPr>
        <w:t xml:space="preserve"> 3, and 4</w:t>
      </w:r>
      <w:r w:rsidR="00AB0C5D">
        <w:rPr>
          <w:rFonts w:ascii="Arial" w:hAnsi="Arial" w:cs="Arial"/>
        </w:rPr>
        <w:t>;</w:t>
      </w:r>
      <w:r w:rsidRPr="00D57883">
        <w:rPr>
          <w:rFonts w:ascii="Arial" w:hAnsi="Arial" w:cs="Arial"/>
        </w:rPr>
        <w:t xml:space="preserve"> Form A</w:t>
      </w:r>
      <w:r w:rsidR="00AB0C5D">
        <w:rPr>
          <w:rFonts w:ascii="Arial" w:hAnsi="Arial" w:cs="Arial"/>
        </w:rPr>
        <w:t>,</w:t>
      </w:r>
      <w:r w:rsidRPr="00D57883">
        <w:rPr>
          <w:rFonts w:ascii="Arial" w:hAnsi="Arial" w:cs="Arial"/>
        </w:rPr>
        <w:t xml:space="preserve"> lines B-4a and B-4b)</w:t>
      </w:r>
      <w:r w:rsidR="00AB0C5D">
        <w:rPr>
          <w:rFonts w:ascii="Arial" w:hAnsi="Arial" w:cs="Arial"/>
        </w:rPr>
        <w:t>:</w:t>
      </w:r>
      <w:r w:rsidRPr="00D57883">
        <w:rPr>
          <w:rFonts w:ascii="Arial" w:hAnsi="Arial" w:cs="Arial"/>
        </w:rPr>
        <w:t xml:space="preserve"> Report th</w:t>
      </w:r>
      <w:r w:rsidR="00AB0C5D">
        <w:rPr>
          <w:rFonts w:ascii="Arial" w:hAnsi="Arial" w:cs="Arial"/>
        </w:rPr>
        <w:t>e</w:t>
      </w:r>
      <w:r w:rsidR="00DA6DB0">
        <w:rPr>
          <w:rFonts w:ascii="Arial" w:hAnsi="Arial" w:cs="Arial"/>
        </w:rPr>
        <w:t xml:space="preserve"> </w:t>
      </w:r>
      <w:r w:rsidRPr="00D57883">
        <w:rPr>
          <w:rFonts w:ascii="Arial" w:hAnsi="Arial" w:cs="Arial"/>
        </w:rPr>
        <w:t>portion of premiums paid to non-employees for closing transactions when your agency issued the policy.</w:t>
      </w:r>
    </w:p>
    <w:p w:rsidR="006F0E97" w:rsidRPr="006F0E97" w:rsidRDefault="003F3C26" w:rsidP="006F0E97">
      <w:pPr>
        <w:pStyle w:val="FootnoteText"/>
      </w:pPr>
      <w:r w:rsidRPr="00D57883">
        <w:rPr>
          <w:rFonts w:cs="Arial"/>
        </w:rPr>
        <w:t xml:space="preserve">If the payment was made to an affiliate, indicate </w:t>
      </w:r>
      <w:r w:rsidR="00CF4301">
        <w:rPr>
          <w:rFonts w:cs="Arial"/>
        </w:rPr>
        <w:t xml:space="preserve">that </w:t>
      </w:r>
      <w:r w:rsidRPr="00D57883">
        <w:rPr>
          <w:rFonts w:cs="Arial"/>
        </w:rPr>
        <w:t xml:space="preserve">with an "X" in column 5.  </w:t>
      </w:r>
      <w:r w:rsidR="006F0E97" w:rsidRPr="006F0E97">
        <w:rPr>
          <w:smallCaps/>
        </w:rPr>
        <w:t>Tex. Ins. Code Ann. §</w:t>
      </w:r>
      <w:r w:rsidR="006F0E97" w:rsidRPr="006F0E97">
        <w:t xml:space="preserve"> 823.003(a) defines an affiliate as a person that “directly or indirectly through one or more intermediaries controls, is controlled by, or is under common control with the other person.”</w:t>
      </w:r>
    </w:p>
    <w:p w:rsidR="003F3C26" w:rsidRPr="00C361ED" w:rsidRDefault="003F3C26" w:rsidP="003F3C26">
      <w:pPr>
        <w:pStyle w:val="StepsTitle"/>
        <w:pBdr>
          <w:bottom w:val="none" w:sz="0" w:space="0" w:color="auto"/>
        </w:pBdr>
        <w:ind w:left="-180" w:right="72"/>
        <w:rPr>
          <w:rFonts w:ascii="Arial" w:hAnsi="Arial" w:cs="Arial"/>
          <w:sz w:val="20"/>
        </w:rPr>
      </w:pPr>
      <w:bookmarkStart w:id="48" w:name="_Toc413029888"/>
      <w:bookmarkStart w:id="49" w:name="_Toc417379894"/>
      <w:bookmarkStart w:id="50" w:name="_Toc420483919"/>
    </w:p>
    <w:p w:rsidR="003F3C26" w:rsidRPr="00D57883" w:rsidRDefault="003F3C26" w:rsidP="003F3C26">
      <w:pPr>
        <w:pStyle w:val="StepsTitle"/>
        <w:ind w:right="72"/>
        <w:rPr>
          <w:rFonts w:ascii="Arial" w:hAnsi="Arial" w:cs="Arial"/>
        </w:rPr>
      </w:pPr>
      <w:r w:rsidRPr="00D57883">
        <w:rPr>
          <w:rFonts w:ascii="Arial" w:hAnsi="Arial" w:cs="Arial"/>
        </w:rPr>
        <w:t>Recapitulation of Director Fees - Form H</w:t>
      </w:r>
      <w:bookmarkEnd w:id="48"/>
      <w:bookmarkEnd w:id="49"/>
      <w:bookmarkEnd w:id="50"/>
    </w:p>
    <w:p w:rsidR="003F3C26" w:rsidRPr="00D57883" w:rsidRDefault="003F3C26" w:rsidP="003F3C26">
      <w:pPr>
        <w:ind w:left="-180" w:right="72"/>
        <w:rPr>
          <w:rFonts w:ascii="Arial" w:hAnsi="Arial" w:cs="Arial"/>
        </w:rPr>
      </w:pPr>
    </w:p>
    <w:p w:rsidR="003F3C26" w:rsidRPr="00D57883" w:rsidRDefault="003F3C26" w:rsidP="003F3C26">
      <w:pPr>
        <w:shd w:val="pct5" w:color="auto" w:fill="FFFFFF"/>
        <w:spacing w:after="120"/>
        <w:ind w:right="72"/>
        <w:rPr>
          <w:rFonts w:ascii="Arial" w:hAnsi="Arial" w:cs="Arial"/>
          <w:b/>
        </w:rPr>
      </w:pPr>
      <w:r w:rsidRPr="00D57883">
        <w:rPr>
          <w:rFonts w:ascii="Arial" w:hAnsi="Arial" w:cs="Arial"/>
          <w:b/>
        </w:rPr>
        <w:t>General Information:</w:t>
      </w:r>
    </w:p>
    <w:p w:rsidR="003F3C26" w:rsidRPr="00D57883" w:rsidRDefault="003F3C26" w:rsidP="003F3C26">
      <w:pPr>
        <w:shd w:val="pct5" w:color="auto" w:fill="FFFFFF"/>
        <w:spacing w:after="120"/>
        <w:ind w:right="72"/>
        <w:rPr>
          <w:rFonts w:ascii="Arial" w:hAnsi="Arial" w:cs="Arial"/>
          <w:color w:val="000000"/>
        </w:rPr>
      </w:pPr>
      <w:r w:rsidRPr="00D57883">
        <w:rPr>
          <w:rFonts w:ascii="Arial" w:hAnsi="Arial" w:cs="Arial"/>
          <w:b/>
          <w:color w:val="000000"/>
          <w:u w:val="single"/>
        </w:rPr>
        <w:t>Directors</w:t>
      </w:r>
      <w:r w:rsidR="00387163">
        <w:rPr>
          <w:rFonts w:ascii="Arial" w:hAnsi="Arial" w:cs="Arial"/>
          <w:b/>
          <w:color w:val="000000"/>
          <w:u w:val="single"/>
        </w:rPr>
        <w:t>’</w:t>
      </w:r>
      <w:r w:rsidRPr="00D57883">
        <w:rPr>
          <w:rFonts w:ascii="Arial" w:hAnsi="Arial" w:cs="Arial"/>
          <w:b/>
          <w:color w:val="000000"/>
          <w:u w:val="single"/>
        </w:rPr>
        <w:t xml:space="preserve"> fees</w:t>
      </w:r>
      <w:r w:rsidRPr="00D57883">
        <w:rPr>
          <w:rFonts w:ascii="Arial" w:hAnsi="Arial" w:cs="Arial"/>
          <w:color w:val="000000"/>
        </w:rPr>
        <w:t xml:space="preserve"> (Form H, col</w:t>
      </w:r>
      <w:r w:rsidR="00387163">
        <w:rPr>
          <w:rFonts w:ascii="Arial" w:hAnsi="Arial" w:cs="Arial"/>
          <w:color w:val="000000"/>
        </w:rPr>
        <w:t>umns</w:t>
      </w:r>
      <w:r w:rsidRPr="00D57883">
        <w:rPr>
          <w:rFonts w:ascii="Arial" w:hAnsi="Arial" w:cs="Arial"/>
          <w:color w:val="000000"/>
        </w:rPr>
        <w:t xml:space="preserve"> 3, 4, and 5</w:t>
      </w:r>
      <w:r w:rsidR="00387163">
        <w:rPr>
          <w:rFonts w:ascii="Arial" w:hAnsi="Arial" w:cs="Arial"/>
          <w:color w:val="000000"/>
        </w:rPr>
        <w:t>;</w:t>
      </w:r>
      <w:r w:rsidRPr="00D57883">
        <w:rPr>
          <w:rFonts w:ascii="Arial" w:hAnsi="Arial" w:cs="Arial"/>
          <w:color w:val="000000"/>
        </w:rPr>
        <w:t xml:space="preserve"> Form A, line B-21)</w:t>
      </w:r>
      <w:r w:rsidR="00387163">
        <w:rPr>
          <w:rFonts w:ascii="Arial" w:hAnsi="Arial" w:cs="Arial"/>
          <w:color w:val="000000"/>
        </w:rPr>
        <w:t>:</w:t>
      </w:r>
      <w:r w:rsidRPr="00D57883">
        <w:rPr>
          <w:rFonts w:ascii="Arial" w:hAnsi="Arial" w:cs="Arial"/>
          <w:color w:val="000000"/>
        </w:rPr>
        <w:t xml:space="preserve"> Include all amounts paid to corporate directors.  Do NOT include any amounts reported under Salaries on line B-1.</w:t>
      </w:r>
    </w:p>
    <w:p w:rsidR="006F4C2F" w:rsidRDefault="006F4C2F" w:rsidP="003F3C26">
      <w:pPr>
        <w:pStyle w:val="StepsTitle"/>
        <w:ind w:right="72"/>
        <w:jc w:val="left"/>
        <w:rPr>
          <w:rFonts w:ascii="Arial" w:hAnsi="Arial" w:cs="Arial"/>
        </w:rPr>
      </w:pPr>
      <w:bookmarkStart w:id="51" w:name="_Toc413029889"/>
      <w:bookmarkStart w:id="52" w:name="_Toc417379895"/>
      <w:bookmarkStart w:id="53" w:name="_Toc420483920"/>
    </w:p>
    <w:p w:rsidR="003F3C26" w:rsidRDefault="003F3C26" w:rsidP="003F3C26">
      <w:pPr>
        <w:pStyle w:val="StepsTitle"/>
        <w:ind w:right="72"/>
        <w:jc w:val="left"/>
        <w:rPr>
          <w:rFonts w:ascii="Arial" w:hAnsi="Arial" w:cs="Arial"/>
        </w:rPr>
      </w:pPr>
      <w:r w:rsidRPr="00D57883">
        <w:rPr>
          <w:rFonts w:ascii="Arial" w:hAnsi="Arial" w:cs="Arial"/>
        </w:rPr>
        <w:t>Losses and Loss Adjustment Expenses - Form I</w:t>
      </w:r>
      <w:bookmarkEnd w:id="51"/>
      <w:bookmarkEnd w:id="52"/>
      <w:bookmarkEnd w:id="53"/>
    </w:p>
    <w:p w:rsidR="003F3C26" w:rsidRPr="004714CB" w:rsidRDefault="003F3C26" w:rsidP="003F3C26">
      <w:pPr>
        <w:pStyle w:val="StepsNumbered"/>
        <w:numPr>
          <w:ilvl w:val="0"/>
          <w:numId w:val="0"/>
        </w:num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5051F7" w:rsidRPr="00D57883" w:rsidRDefault="00292DD2" w:rsidP="005051F7">
      <w:pPr>
        <w:shd w:val="pct5" w:color="auto" w:fill="FFFFFF"/>
        <w:tabs>
          <w:tab w:val="left" w:pos="0"/>
        </w:tabs>
        <w:spacing w:after="120"/>
        <w:ind w:right="72"/>
        <w:rPr>
          <w:rFonts w:ascii="Arial" w:hAnsi="Arial" w:cs="Arial"/>
        </w:rPr>
      </w:pPr>
      <w:r>
        <w:rPr>
          <w:rFonts w:ascii="Arial" w:hAnsi="Arial" w:cs="Arial"/>
        </w:rPr>
        <w:t xml:space="preserve">Do not include losses that </w:t>
      </w:r>
      <w:r w:rsidR="006B0941">
        <w:rPr>
          <w:rFonts w:ascii="Arial" w:hAnsi="Arial" w:cs="Arial"/>
        </w:rPr>
        <w:t xml:space="preserve">have been </w:t>
      </w:r>
      <w:r>
        <w:rPr>
          <w:rFonts w:ascii="Arial" w:hAnsi="Arial" w:cs="Arial"/>
        </w:rPr>
        <w:t xml:space="preserve">paid or that will be paid by an underwriter. </w:t>
      </w:r>
      <w:r w:rsidR="00BB77E3">
        <w:rPr>
          <w:rFonts w:ascii="Arial" w:hAnsi="Arial" w:cs="Arial"/>
        </w:rPr>
        <w:t>Report a</w:t>
      </w:r>
      <w:r w:rsidR="005051F7">
        <w:rPr>
          <w:rFonts w:ascii="Arial" w:hAnsi="Arial" w:cs="Arial"/>
        </w:rPr>
        <w:t xml:space="preserve">mounts paid by an agent to reimburse an underwriter for all or a portion of a claim as </w:t>
      </w:r>
      <w:r w:rsidR="005051F7" w:rsidRPr="005051F7">
        <w:rPr>
          <w:rFonts w:ascii="Arial" w:hAnsi="Arial" w:cs="Arial"/>
          <w:b/>
          <w:u w:val="single"/>
        </w:rPr>
        <w:t>losses</w:t>
      </w:r>
      <w:r w:rsidR="005051F7">
        <w:rPr>
          <w:rFonts w:ascii="Arial" w:hAnsi="Arial" w:cs="Arial"/>
        </w:rPr>
        <w:t xml:space="preserve"> or </w:t>
      </w:r>
      <w:r w:rsidR="005051F7" w:rsidRPr="005051F7">
        <w:rPr>
          <w:rFonts w:ascii="Arial" w:hAnsi="Arial" w:cs="Arial"/>
          <w:b/>
          <w:u w:val="single"/>
        </w:rPr>
        <w:t>loss adjustment expenses</w:t>
      </w:r>
      <w:r w:rsidR="005051F7">
        <w:rPr>
          <w:rFonts w:ascii="Arial" w:hAnsi="Arial" w:cs="Arial"/>
        </w:rPr>
        <w:t xml:space="preserve"> for the agent</w:t>
      </w:r>
      <w:r w:rsidR="00B55690">
        <w:rPr>
          <w:rFonts w:ascii="Arial" w:hAnsi="Arial" w:cs="Arial"/>
        </w:rPr>
        <w:t>.</w:t>
      </w:r>
    </w:p>
    <w:p w:rsidR="003F3C26" w:rsidRPr="00744EE7" w:rsidRDefault="003F3C26" w:rsidP="003F3C26">
      <w:pPr>
        <w:shd w:val="pct5" w:color="auto" w:fill="FFFFFF"/>
        <w:tabs>
          <w:tab w:val="left" w:pos="0"/>
        </w:tabs>
        <w:spacing w:after="120"/>
        <w:ind w:right="72"/>
        <w:rPr>
          <w:rFonts w:ascii="Arial" w:hAnsi="Arial" w:cs="Arial"/>
        </w:rPr>
      </w:pPr>
      <w:r w:rsidRPr="00D57883">
        <w:rPr>
          <w:rFonts w:ascii="Arial" w:hAnsi="Arial" w:cs="Arial"/>
          <w:b/>
          <w:u w:val="single"/>
        </w:rPr>
        <w:t>Losses</w:t>
      </w:r>
      <w:r w:rsidRPr="00D57883">
        <w:rPr>
          <w:rFonts w:ascii="Arial" w:hAnsi="Arial" w:cs="Arial"/>
        </w:rPr>
        <w:t xml:space="preserve"> </w:t>
      </w:r>
      <w:r w:rsidRPr="00D57883">
        <w:rPr>
          <w:rFonts w:ascii="Arial" w:hAnsi="Arial" w:cs="Arial"/>
          <w:b/>
        </w:rPr>
        <w:t>(Form I, col</w:t>
      </w:r>
      <w:r w:rsidR="00744EE7">
        <w:rPr>
          <w:rFonts w:ascii="Arial" w:hAnsi="Arial" w:cs="Arial"/>
          <w:b/>
        </w:rPr>
        <w:t>um</w:t>
      </w:r>
      <w:r w:rsidR="00DA6DB0">
        <w:rPr>
          <w:rFonts w:ascii="Arial" w:hAnsi="Arial" w:cs="Arial"/>
          <w:b/>
        </w:rPr>
        <w:t>n</w:t>
      </w:r>
      <w:r w:rsidR="00744EE7">
        <w:rPr>
          <w:rFonts w:ascii="Arial" w:hAnsi="Arial" w:cs="Arial"/>
          <w:b/>
        </w:rPr>
        <w:t>s</w:t>
      </w:r>
      <w:r w:rsidRPr="00D57883">
        <w:rPr>
          <w:rFonts w:ascii="Arial" w:hAnsi="Arial" w:cs="Arial"/>
          <w:b/>
        </w:rPr>
        <w:t xml:space="preserve"> 2, 3, and 4</w:t>
      </w:r>
      <w:r w:rsidR="00744EE7">
        <w:rPr>
          <w:rFonts w:ascii="Arial" w:hAnsi="Arial" w:cs="Arial"/>
          <w:b/>
        </w:rPr>
        <w:t>;</w:t>
      </w:r>
      <w:r w:rsidRPr="00D57883">
        <w:rPr>
          <w:rFonts w:ascii="Arial" w:hAnsi="Arial" w:cs="Arial"/>
          <w:b/>
        </w:rPr>
        <w:t xml:space="preserve"> Form A line B24)</w:t>
      </w:r>
    </w:p>
    <w:p w:rsidR="003F3C26" w:rsidRPr="00D57883" w:rsidRDefault="003F3C26" w:rsidP="003F3C26">
      <w:pPr>
        <w:shd w:val="pct5" w:color="auto" w:fill="FFFFFF"/>
        <w:tabs>
          <w:tab w:val="left" w:pos="0"/>
        </w:tabs>
        <w:spacing w:after="120"/>
        <w:ind w:right="72"/>
        <w:rPr>
          <w:rFonts w:ascii="Arial" w:hAnsi="Arial" w:cs="Arial"/>
        </w:rPr>
      </w:pPr>
      <w:r w:rsidRPr="00D57883">
        <w:rPr>
          <w:rFonts w:ascii="Arial" w:hAnsi="Arial" w:cs="Arial"/>
          <w:b/>
          <w:u w:val="single"/>
        </w:rPr>
        <w:t xml:space="preserve">Escrow </w:t>
      </w:r>
      <w:r w:rsidR="00CA2271">
        <w:rPr>
          <w:rFonts w:ascii="Arial" w:hAnsi="Arial" w:cs="Arial"/>
          <w:b/>
          <w:u w:val="single"/>
        </w:rPr>
        <w:t>L</w:t>
      </w:r>
      <w:r w:rsidRPr="00D57883">
        <w:rPr>
          <w:rFonts w:ascii="Arial" w:hAnsi="Arial" w:cs="Arial"/>
          <w:b/>
          <w:u w:val="single"/>
        </w:rPr>
        <w:t>osses</w:t>
      </w:r>
      <w:r w:rsidR="00CA2271">
        <w:rPr>
          <w:rFonts w:ascii="Arial" w:hAnsi="Arial" w:cs="Arial"/>
        </w:rPr>
        <w:t>:</w:t>
      </w:r>
      <w:r w:rsidRPr="00D57883">
        <w:rPr>
          <w:rFonts w:ascii="Arial" w:hAnsi="Arial" w:cs="Arial"/>
        </w:rPr>
        <w:t xml:space="preserve"> </w:t>
      </w:r>
      <w:r w:rsidR="00FE5115">
        <w:rPr>
          <w:rFonts w:ascii="Arial" w:hAnsi="Arial" w:cs="Arial"/>
        </w:rPr>
        <w:t xml:space="preserve">Include </w:t>
      </w:r>
      <w:r w:rsidR="00CA2271">
        <w:rPr>
          <w:rFonts w:ascii="Arial" w:hAnsi="Arial" w:cs="Arial"/>
        </w:rPr>
        <w:t>losses</w:t>
      </w:r>
      <w:r w:rsidR="00FE5115">
        <w:rPr>
          <w:rFonts w:ascii="Arial" w:hAnsi="Arial" w:cs="Arial"/>
        </w:rPr>
        <w:t xml:space="preserve"> resulting from </w:t>
      </w:r>
      <w:r w:rsidRPr="00D57883">
        <w:rPr>
          <w:rFonts w:ascii="Arial" w:hAnsi="Arial" w:cs="Arial"/>
        </w:rPr>
        <w:t>payments made to or on behalf of others for errors in the closing of an escrow.  These payments include, but are not limited to</w:t>
      </w:r>
      <w:r w:rsidR="00621EA9">
        <w:rPr>
          <w:rFonts w:ascii="Arial" w:hAnsi="Arial" w:cs="Arial"/>
        </w:rPr>
        <w:t xml:space="preserve">, </w:t>
      </w:r>
      <w:r w:rsidRPr="00D57883">
        <w:rPr>
          <w:rFonts w:ascii="Arial" w:hAnsi="Arial" w:cs="Arial"/>
        </w:rPr>
        <w:t>mathematical errors, additional interest on payoffs, current taxes whe</w:t>
      </w:r>
      <w:r w:rsidR="00621EA9">
        <w:rPr>
          <w:rFonts w:ascii="Arial" w:hAnsi="Arial" w:cs="Arial"/>
        </w:rPr>
        <w:t>n</w:t>
      </w:r>
      <w:r w:rsidRPr="00D57883">
        <w:rPr>
          <w:rFonts w:ascii="Arial" w:hAnsi="Arial" w:cs="Arial"/>
        </w:rPr>
        <w:t xml:space="preserve"> not enough was collected at closing, missed invoices or other disbursements, incorrect prorations</w:t>
      </w:r>
      <w:r w:rsidR="00621EA9">
        <w:rPr>
          <w:rFonts w:ascii="Arial" w:hAnsi="Arial" w:cs="Arial"/>
        </w:rPr>
        <w:t>,</w:t>
      </w:r>
      <w:r w:rsidRPr="00D57883">
        <w:rPr>
          <w:rFonts w:ascii="Arial" w:hAnsi="Arial" w:cs="Arial"/>
        </w:rPr>
        <w:t xml:space="preserve"> </w:t>
      </w:r>
      <w:r w:rsidR="00621EA9">
        <w:rPr>
          <w:rFonts w:ascii="Arial" w:hAnsi="Arial" w:cs="Arial"/>
        </w:rPr>
        <w:t>and</w:t>
      </w:r>
      <w:r w:rsidRPr="00D57883">
        <w:rPr>
          <w:rFonts w:ascii="Arial" w:hAnsi="Arial" w:cs="Arial"/>
        </w:rPr>
        <w:t xml:space="preserve"> bad checks.</w:t>
      </w:r>
    </w:p>
    <w:p w:rsidR="003F3C26" w:rsidRPr="00D57883" w:rsidRDefault="003F3C26" w:rsidP="003F3C26">
      <w:pPr>
        <w:shd w:val="pct5" w:color="auto" w:fill="FFFFFF"/>
        <w:tabs>
          <w:tab w:val="left" w:pos="0"/>
        </w:tabs>
        <w:spacing w:after="120"/>
        <w:ind w:right="72"/>
        <w:rPr>
          <w:rFonts w:ascii="Arial" w:hAnsi="Arial" w:cs="Arial"/>
        </w:rPr>
      </w:pPr>
      <w:r w:rsidRPr="00D57883">
        <w:rPr>
          <w:rFonts w:ascii="Arial" w:hAnsi="Arial" w:cs="Arial"/>
          <w:b/>
          <w:u w:val="single"/>
        </w:rPr>
        <w:t xml:space="preserve">Agent </w:t>
      </w:r>
      <w:r w:rsidR="003F5772">
        <w:rPr>
          <w:rFonts w:ascii="Arial" w:hAnsi="Arial" w:cs="Arial"/>
          <w:b/>
          <w:u w:val="single"/>
        </w:rPr>
        <w:t>E</w:t>
      </w:r>
      <w:r w:rsidRPr="00D57883">
        <w:rPr>
          <w:rFonts w:ascii="Arial" w:hAnsi="Arial" w:cs="Arial"/>
          <w:b/>
          <w:u w:val="single"/>
        </w:rPr>
        <w:t>rrors</w:t>
      </w:r>
      <w:r w:rsidR="00FE5115">
        <w:rPr>
          <w:rFonts w:ascii="Arial" w:hAnsi="Arial" w:cs="Arial"/>
          <w:b/>
          <w:u w:val="single"/>
        </w:rPr>
        <w:t>:</w:t>
      </w:r>
      <w:r w:rsidR="00FE5115" w:rsidRPr="005307B3">
        <w:rPr>
          <w:rFonts w:ascii="Arial" w:hAnsi="Arial" w:cs="Arial"/>
          <w:b/>
        </w:rPr>
        <w:t xml:space="preserve">  </w:t>
      </w:r>
      <w:r w:rsidR="00FE5115" w:rsidRPr="005307B3">
        <w:rPr>
          <w:rFonts w:ascii="Arial" w:hAnsi="Arial" w:cs="Arial"/>
        </w:rPr>
        <w:t xml:space="preserve">Include </w:t>
      </w:r>
      <w:r w:rsidRPr="00D57883">
        <w:rPr>
          <w:rFonts w:ascii="Arial" w:hAnsi="Arial" w:cs="Arial"/>
        </w:rPr>
        <w:t xml:space="preserve">payments made </w:t>
      </w:r>
      <w:r w:rsidR="005307B3">
        <w:rPr>
          <w:rFonts w:ascii="Arial" w:hAnsi="Arial" w:cs="Arial"/>
        </w:rPr>
        <w:t xml:space="preserve">by the agent </w:t>
      </w:r>
      <w:r w:rsidRPr="00D57883">
        <w:rPr>
          <w:rFonts w:ascii="Arial" w:hAnsi="Arial" w:cs="Arial"/>
        </w:rPr>
        <w:t xml:space="preserve">for errors in closing </w:t>
      </w:r>
      <w:r w:rsidR="00FE5115">
        <w:rPr>
          <w:rFonts w:ascii="Arial" w:hAnsi="Arial" w:cs="Arial"/>
        </w:rPr>
        <w:t>that</w:t>
      </w:r>
      <w:r w:rsidRPr="00D57883">
        <w:rPr>
          <w:rFonts w:ascii="Arial" w:hAnsi="Arial" w:cs="Arial"/>
        </w:rPr>
        <w:t xml:space="preserve"> could </w:t>
      </w:r>
      <w:r w:rsidR="005307B3">
        <w:rPr>
          <w:rFonts w:ascii="Arial" w:hAnsi="Arial" w:cs="Arial"/>
        </w:rPr>
        <w:t xml:space="preserve">have been </w:t>
      </w:r>
      <w:r w:rsidRPr="00D57883">
        <w:rPr>
          <w:rFonts w:ascii="Arial" w:hAnsi="Arial" w:cs="Arial"/>
        </w:rPr>
        <w:t xml:space="preserve">covered under an insuring form </w:t>
      </w:r>
      <w:r w:rsidR="005307B3">
        <w:rPr>
          <w:rFonts w:ascii="Arial" w:hAnsi="Arial" w:cs="Arial"/>
        </w:rPr>
        <w:t>if not paid</w:t>
      </w:r>
      <w:r w:rsidRPr="00D57883">
        <w:rPr>
          <w:rFonts w:ascii="Arial" w:hAnsi="Arial" w:cs="Arial"/>
        </w:rPr>
        <w:t xml:space="preserve"> by the agent.  These payments include, but are not limited to</w:t>
      </w:r>
      <w:r w:rsidR="001D7CAE">
        <w:rPr>
          <w:rFonts w:ascii="Arial" w:hAnsi="Arial" w:cs="Arial"/>
        </w:rPr>
        <w:t xml:space="preserve">, </w:t>
      </w:r>
      <w:r w:rsidRPr="00D57883">
        <w:rPr>
          <w:rFonts w:ascii="Arial" w:hAnsi="Arial" w:cs="Arial"/>
        </w:rPr>
        <w:t>past taxes, missed liens requiring later payoffs, abstracting or examining errors, failure to follow the instructions of parties or lender, and failure to comply with a contract.  If not satisfied by the agent and presented to the underwriter, these errors would create a loss covered by a policy or binder.</w:t>
      </w:r>
    </w:p>
    <w:p w:rsidR="00203EE8" w:rsidRDefault="003F3C26" w:rsidP="003F3C26">
      <w:pPr>
        <w:shd w:val="pct5" w:color="auto" w:fill="FFFFFF"/>
        <w:tabs>
          <w:tab w:val="left" w:pos="0"/>
        </w:tabs>
        <w:spacing w:after="120"/>
        <w:ind w:right="72"/>
        <w:rPr>
          <w:rFonts w:ascii="Arial" w:hAnsi="Arial" w:cs="Arial"/>
        </w:rPr>
      </w:pPr>
      <w:r w:rsidRPr="00D57883">
        <w:rPr>
          <w:rFonts w:ascii="Arial" w:hAnsi="Arial" w:cs="Arial"/>
          <w:b/>
          <w:u w:val="single"/>
        </w:rPr>
        <w:t xml:space="preserve">Deceptive Trade Practices Act (DTPA) and </w:t>
      </w:r>
      <w:r w:rsidR="003F5772">
        <w:rPr>
          <w:rFonts w:ascii="Arial" w:hAnsi="Arial" w:cs="Arial"/>
          <w:b/>
          <w:u w:val="single"/>
        </w:rPr>
        <w:t>P</w:t>
      </w:r>
      <w:r w:rsidRPr="00D57883">
        <w:rPr>
          <w:rFonts w:ascii="Arial" w:hAnsi="Arial" w:cs="Arial"/>
          <w:b/>
          <w:u w:val="single"/>
        </w:rPr>
        <w:t xml:space="preserve">roduct </w:t>
      </w:r>
      <w:r w:rsidR="003F5772">
        <w:rPr>
          <w:rFonts w:ascii="Arial" w:hAnsi="Arial" w:cs="Arial"/>
          <w:b/>
          <w:u w:val="single"/>
        </w:rPr>
        <w:t>L</w:t>
      </w:r>
      <w:r w:rsidRPr="00D57883">
        <w:rPr>
          <w:rFonts w:ascii="Arial" w:hAnsi="Arial" w:cs="Arial"/>
          <w:b/>
          <w:u w:val="single"/>
        </w:rPr>
        <w:t xml:space="preserve">iability </w:t>
      </w:r>
      <w:r w:rsidR="003F5772">
        <w:rPr>
          <w:rFonts w:ascii="Arial" w:hAnsi="Arial" w:cs="Arial"/>
          <w:b/>
          <w:u w:val="single"/>
        </w:rPr>
        <w:t>L</w:t>
      </w:r>
      <w:r w:rsidRPr="00D57883">
        <w:rPr>
          <w:rFonts w:ascii="Arial" w:hAnsi="Arial" w:cs="Arial"/>
          <w:b/>
          <w:u w:val="single"/>
        </w:rPr>
        <w:t>osses</w:t>
      </w:r>
      <w:r w:rsidR="00567848" w:rsidRPr="00AF6D03">
        <w:rPr>
          <w:rFonts w:ascii="Arial" w:hAnsi="Arial" w:cs="Arial"/>
          <w:b/>
        </w:rPr>
        <w:t>:</w:t>
      </w:r>
      <w:r w:rsidR="00567848" w:rsidRPr="00AF6D03">
        <w:rPr>
          <w:rFonts w:ascii="Arial" w:hAnsi="Arial" w:cs="Arial"/>
        </w:rPr>
        <w:t xml:space="preserve">  Include</w:t>
      </w:r>
      <w:ins w:id="54" w:author="Author">
        <w:r w:rsidR="005A7128">
          <w:rPr>
            <w:rFonts w:ascii="Arial" w:hAnsi="Arial" w:cs="Arial"/>
          </w:rPr>
          <w:t xml:space="preserve"> </w:t>
        </w:r>
      </w:ins>
      <w:del w:id="55" w:author="Author">
        <w:r w:rsidR="00567848" w:rsidDel="005A7128">
          <w:rPr>
            <w:rFonts w:ascii="Arial" w:hAnsi="Arial" w:cs="Arial"/>
            <w:u w:val="single"/>
          </w:rPr>
          <w:delText xml:space="preserve"> </w:delText>
        </w:r>
      </w:del>
      <w:r w:rsidRPr="00D57883">
        <w:rPr>
          <w:rFonts w:ascii="Arial" w:hAnsi="Arial" w:cs="Arial"/>
        </w:rPr>
        <w:t xml:space="preserve">payments stemming from a lawsuit on these grounds.  Where a lawsuit alleges both DTPA or product liability grounds and title defects, </w:t>
      </w:r>
      <w:r w:rsidR="00567848">
        <w:rPr>
          <w:rFonts w:ascii="Arial" w:hAnsi="Arial" w:cs="Arial"/>
        </w:rPr>
        <w:t xml:space="preserve">report losses stemming from that lawsuit as </w:t>
      </w:r>
      <w:r w:rsidRPr="00D57883">
        <w:rPr>
          <w:rFonts w:ascii="Arial" w:hAnsi="Arial" w:cs="Arial"/>
        </w:rPr>
        <w:t>closing error</w:t>
      </w:r>
      <w:r w:rsidR="00567848">
        <w:rPr>
          <w:rFonts w:ascii="Arial" w:hAnsi="Arial" w:cs="Arial"/>
        </w:rPr>
        <w:t>s</w:t>
      </w:r>
      <w:r w:rsidRPr="00D57883">
        <w:rPr>
          <w:rFonts w:ascii="Arial" w:hAnsi="Arial" w:cs="Arial"/>
        </w:rPr>
        <w:t xml:space="preserve"> based on the title defect.</w:t>
      </w:r>
      <w:r w:rsidR="00B11F90">
        <w:rPr>
          <w:rFonts w:ascii="Arial" w:hAnsi="Arial" w:cs="Arial"/>
        </w:rPr>
        <w:t xml:space="preserve"> </w:t>
      </w:r>
    </w:p>
    <w:p w:rsidR="003F3C26" w:rsidRPr="00D57883" w:rsidRDefault="003F3C26" w:rsidP="003F3C26">
      <w:pPr>
        <w:shd w:val="pct5" w:color="auto" w:fill="FFFFFF"/>
        <w:tabs>
          <w:tab w:val="left" w:pos="0"/>
        </w:tabs>
        <w:spacing w:after="120"/>
        <w:ind w:right="72"/>
        <w:rPr>
          <w:rFonts w:ascii="Arial" w:hAnsi="Arial" w:cs="Arial"/>
        </w:rPr>
      </w:pPr>
      <w:r w:rsidRPr="00D57883">
        <w:rPr>
          <w:rFonts w:ascii="Arial" w:hAnsi="Arial" w:cs="Arial"/>
          <w:b/>
          <w:u w:val="single"/>
        </w:rPr>
        <w:t xml:space="preserve">Loss </w:t>
      </w:r>
      <w:r w:rsidR="007543FB">
        <w:rPr>
          <w:rFonts w:ascii="Arial" w:hAnsi="Arial" w:cs="Arial"/>
          <w:b/>
          <w:u w:val="single"/>
        </w:rPr>
        <w:t>A</w:t>
      </w:r>
      <w:r w:rsidRPr="00D57883">
        <w:rPr>
          <w:rFonts w:ascii="Arial" w:hAnsi="Arial" w:cs="Arial"/>
          <w:b/>
          <w:u w:val="single"/>
        </w:rPr>
        <w:t xml:space="preserve">djustment </w:t>
      </w:r>
      <w:r w:rsidR="007543FB">
        <w:rPr>
          <w:rFonts w:ascii="Arial" w:hAnsi="Arial" w:cs="Arial"/>
          <w:b/>
          <w:u w:val="single"/>
        </w:rPr>
        <w:t>E</w:t>
      </w:r>
      <w:r w:rsidRPr="00D57883">
        <w:rPr>
          <w:rFonts w:ascii="Arial" w:hAnsi="Arial" w:cs="Arial"/>
          <w:b/>
          <w:u w:val="single"/>
        </w:rPr>
        <w:t>xpenses</w:t>
      </w:r>
      <w:r w:rsidR="0013752C" w:rsidRPr="004976D1">
        <w:rPr>
          <w:rFonts w:ascii="Arial" w:hAnsi="Arial" w:cs="Arial"/>
          <w:b/>
        </w:rPr>
        <w:t xml:space="preserve">: </w:t>
      </w:r>
      <w:r w:rsidR="0013752C" w:rsidRPr="004976D1">
        <w:rPr>
          <w:rFonts w:ascii="Arial" w:hAnsi="Arial" w:cs="Arial"/>
        </w:rPr>
        <w:t>Include</w:t>
      </w:r>
      <w:r w:rsidR="004976D1" w:rsidRPr="004976D1">
        <w:rPr>
          <w:rFonts w:ascii="Arial" w:hAnsi="Arial" w:cs="Arial"/>
        </w:rPr>
        <w:t xml:space="preserve"> </w:t>
      </w:r>
      <w:r w:rsidRPr="00D57883">
        <w:rPr>
          <w:rFonts w:ascii="Arial" w:hAnsi="Arial" w:cs="Arial"/>
        </w:rPr>
        <w:t>payments made for legal costs, court costs, investigative costs, and other expenses to defend a loss not included in any other expense</w:t>
      </w:r>
      <w:r w:rsidR="00F016C1">
        <w:rPr>
          <w:rFonts w:ascii="Arial" w:hAnsi="Arial" w:cs="Arial"/>
        </w:rPr>
        <w:t xml:space="preserve"> </w:t>
      </w:r>
    </w:p>
    <w:p w:rsidR="003F3C26" w:rsidRPr="00D57883" w:rsidRDefault="003F3C26" w:rsidP="00E94798">
      <w:pPr>
        <w:shd w:val="pct5" w:color="auto" w:fill="FFFFFF"/>
        <w:spacing w:after="120"/>
        <w:ind w:right="72"/>
        <w:rPr>
          <w:rFonts w:ascii="Arial" w:hAnsi="Arial" w:cs="Arial"/>
        </w:rPr>
        <w:pPrChange w:id="56" w:author="Author">
          <w:pPr>
            <w:shd w:val="pct5" w:color="auto" w:fill="FFFFFF"/>
            <w:spacing w:after="120"/>
            <w:ind w:left="90" w:right="72"/>
          </w:pPr>
        </w:pPrChange>
      </w:pPr>
      <w:r w:rsidRPr="00D57883">
        <w:rPr>
          <w:rFonts w:ascii="Arial" w:hAnsi="Arial" w:cs="Arial"/>
        </w:rPr>
        <w:t>Affiliated agents and direct operations:  Include all losses that would be charged to an independent agent under identical circumstances.</w:t>
      </w:r>
    </w:p>
    <w:p w:rsidR="006F4C2F" w:rsidRDefault="006F4C2F" w:rsidP="003F3C26">
      <w:pPr>
        <w:pStyle w:val="StepsTitle"/>
        <w:tabs>
          <w:tab w:val="left" w:pos="0"/>
        </w:tabs>
        <w:ind w:right="72"/>
        <w:rPr>
          <w:rFonts w:ascii="Arial" w:hAnsi="Arial" w:cs="Arial"/>
        </w:rPr>
      </w:pPr>
      <w:bookmarkStart w:id="57" w:name="_Toc413029890"/>
      <w:bookmarkStart w:id="58" w:name="_Toc417379896"/>
      <w:bookmarkStart w:id="59" w:name="_Toc420483921"/>
    </w:p>
    <w:p w:rsidR="003F3C26" w:rsidRPr="00D57883" w:rsidRDefault="003F3C26" w:rsidP="003F3C26">
      <w:pPr>
        <w:pStyle w:val="StepsTitle"/>
        <w:tabs>
          <w:tab w:val="left" w:pos="0"/>
        </w:tabs>
        <w:ind w:right="72"/>
        <w:rPr>
          <w:rFonts w:ascii="Arial" w:hAnsi="Arial" w:cs="Arial"/>
        </w:rPr>
      </w:pPr>
      <w:r w:rsidRPr="00D57883">
        <w:rPr>
          <w:rFonts w:ascii="Arial" w:hAnsi="Arial" w:cs="Arial"/>
        </w:rPr>
        <w:t>Other Expenses - Form J</w:t>
      </w:r>
      <w:bookmarkEnd w:id="57"/>
      <w:bookmarkEnd w:id="58"/>
      <w:bookmarkEnd w:id="59"/>
    </w:p>
    <w:p w:rsidR="003F3C26" w:rsidRPr="00D57883" w:rsidRDefault="003F3C26" w:rsidP="003F3C26">
      <w:pPr>
        <w:tabs>
          <w:tab w:val="left" w:pos="0"/>
        </w:tabs>
        <w:ind w:right="72"/>
        <w:rPr>
          <w:rFonts w:ascii="Arial" w:hAnsi="Arial" w:cs="Arial"/>
        </w:rPr>
      </w:pPr>
    </w:p>
    <w:p w:rsidR="003F3C26" w:rsidRPr="000E61BF" w:rsidRDefault="003F3C26" w:rsidP="003F3C26">
      <w:pPr>
        <w:shd w:val="pct5" w:color="auto" w:fill="FFFFFF"/>
        <w:tabs>
          <w:tab w:val="left" w:pos="0"/>
        </w:tabs>
        <w:spacing w:after="120"/>
        <w:ind w:right="72"/>
        <w:rPr>
          <w:rFonts w:ascii="Arial" w:hAnsi="Arial" w:cs="Arial"/>
          <w:b/>
        </w:rPr>
      </w:pPr>
      <w:r w:rsidRPr="000E61BF">
        <w:rPr>
          <w:rFonts w:ascii="Arial" w:hAnsi="Arial" w:cs="Arial"/>
          <w:b/>
        </w:rPr>
        <w:t>General Information:</w:t>
      </w:r>
    </w:p>
    <w:p w:rsidR="003F3C26" w:rsidRPr="000E61BF" w:rsidRDefault="003F3C26" w:rsidP="003F3C26">
      <w:pPr>
        <w:shd w:val="pct5" w:color="auto" w:fill="FFFFFF"/>
        <w:tabs>
          <w:tab w:val="left" w:pos="0"/>
        </w:tabs>
        <w:spacing w:after="120"/>
        <w:ind w:right="72"/>
        <w:rPr>
          <w:rFonts w:ascii="Arial" w:hAnsi="Arial" w:cs="Arial"/>
          <w:b/>
        </w:rPr>
      </w:pPr>
      <w:r w:rsidRPr="000E61BF">
        <w:rPr>
          <w:rFonts w:ascii="Arial" w:hAnsi="Arial" w:cs="Arial"/>
          <w:b/>
          <w:u w:val="single"/>
        </w:rPr>
        <w:lastRenderedPageBreak/>
        <w:t xml:space="preserve">Other </w:t>
      </w:r>
      <w:r w:rsidR="00B07613" w:rsidRPr="000E61BF">
        <w:rPr>
          <w:rFonts w:ascii="Arial" w:hAnsi="Arial" w:cs="Arial"/>
          <w:b/>
          <w:u w:val="single"/>
        </w:rPr>
        <w:t>E</w:t>
      </w:r>
      <w:r w:rsidRPr="000E61BF">
        <w:rPr>
          <w:rFonts w:ascii="Arial" w:hAnsi="Arial" w:cs="Arial"/>
          <w:b/>
          <w:u w:val="single"/>
        </w:rPr>
        <w:t>xpenses</w:t>
      </w:r>
      <w:r w:rsidRPr="000E61BF">
        <w:rPr>
          <w:rFonts w:ascii="Arial" w:hAnsi="Arial" w:cs="Arial"/>
        </w:rPr>
        <w:t xml:space="preserve"> (Form J, col</w:t>
      </w:r>
      <w:r w:rsidR="00E21549" w:rsidRPr="000E61BF">
        <w:rPr>
          <w:rFonts w:ascii="Arial" w:hAnsi="Arial" w:cs="Arial"/>
        </w:rPr>
        <w:t>umns</w:t>
      </w:r>
      <w:r w:rsidRPr="000E61BF">
        <w:rPr>
          <w:rFonts w:ascii="Arial" w:hAnsi="Arial" w:cs="Arial"/>
        </w:rPr>
        <w:t xml:space="preserve"> 2, 3, and 4</w:t>
      </w:r>
      <w:r w:rsidR="00E21549" w:rsidRPr="000E61BF">
        <w:rPr>
          <w:rFonts w:ascii="Arial" w:hAnsi="Arial" w:cs="Arial"/>
        </w:rPr>
        <w:t>;</w:t>
      </w:r>
      <w:r w:rsidRPr="000E61BF">
        <w:rPr>
          <w:rFonts w:ascii="Arial" w:hAnsi="Arial" w:cs="Arial"/>
        </w:rPr>
        <w:t xml:space="preserve"> Form A, line B-32)</w:t>
      </w:r>
      <w:r w:rsidR="00E21549" w:rsidRPr="000E61BF">
        <w:rPr>
          <w:rFonts w:ascii="Arial" w:hAnsi="Arial" w:cs="Arial"/>
        </w:rPr>
        <w:t>:</w:t>
      </w:r>
      <w:r w:rsidRPr="000E61BF">
        <w:rPr>
          <w:rFonts w:ascii="Arial" w:hAnsi="Arial" w:cs="Arial"/>
        </w:rPr>
        <w:t xml:space="preserve"> Include any other necessary expense associated with the title insurance, escrow, or non-policy abstract business not otherwise noted or included in this </w:t>
      </w:r>
      <w:r w:rsidR="006F0E97" w:rsidRPr="000E61BF">
        <w:rPr>
          <w:rFonts w:ascii="Arial" w:hAnsi="Arial" w:cs="Arial"/>
        </w:rPr>
        <w:t>submission</w:t>
      </w:r>
      <w:r w:rsidRPr="000E61BF">
        <w:rPr>
          <w:rFonts w:ascii="Arial" w:hAnsi="Arial" w:cs="Arial"/>
        </w:rPr>
        <w:t>.</w:t>
      </w:r>
      <w:r w:rsidR="009E4135" w:rsidRPr="000E61BF">
        <w:rPr>
          <w:rFonts w:ascii="Arial" w:hAnsi="Arial" w:cs="Arial"/>
        </w:rPr>
        <w:t xml:space="preserve">  </w:t>
      </w:r>
      <w:r w:rsidR="00E21549" w:rsidRPr="000E61BF">
        <w:rPr>
          <w:rFonts w:ascii="Arial" w:hAnsi="Arial" w:cs="Arial"/>
          <w:b/>
        </w:rPr>
        <w:t xml:space="preserve">Do not report </w:t>
      </w:r>
      <w:r w:rsidR="00376BF2" w:rsidRPr="00376BF2">
        <w:rPr>
          <w:rFonts w:ascii="Arial" w:hAnsi="Arial" w:cs="Arial"/>
          <w:b/>
        </w:rPr>
        <w:t>distributions, such as partnership or “s-corp” distributions on Form J.</w:t>
      </w:r>
    </w:p>
    <w:p w:rsidR="003F3C26" w:rsidRPr="000E61BF" w:rsidRDefault="00376BF2" w:rsidP="003F3C26">
      <w:pPr>
        <w:shd w:val="pct5" w:color="auto" w:fill="FFFFFF"/>
        <w:tabs>
          <w:tab w:val="left" w:pos="0"/>
        </w:tabs>
        <w:spacing w:after="120"/>
        <w:ind w:right="72"/>
        <w:rPr>
          <w:rFonts w:ascii="Arial" w:hAnsi="Arial" w:cs="Arial"/>
        </w:rPr>
      </w:pPr>
      <w:r w:rsidRPr="00376BF2">
        <w:rPr>
          <w:rFonts w:ascii="Arial" w:hAnsi="Arial" w:cs="Arial"/>
        </w:rPr>
        <w:t xml:space="preserve">This category does not usually </w:t>
      </w:r>
      <w:r w:rsidR="00921490">
        <w:rPr>
          <w:rFonts w:ascii="Arial" w:hAnsi="Arial" w:cs="Arial"/>
        </w:rPr>
        <w:t>represent</w:t>
      </w:r>
      <w:r w:rsidRPr="00376BF2">
        <w:rPr>
          <w:rFonts w:ascii="Arial" w:hAnsi="Arial" w:cs="Arial"/>
        </w:rPr>
        <w:t xml:space="preserve"> a significant percentage of an agent’s total expenses.  If the amount of other expenses exceeds 2% of total expenses (line B-32 </w:t>
      </w:r>
      <w:r w:rsidR="007A57AB" w:rsidRPr="00376BF2">
        <w:rPr>
          <w:rFonts w:ascii="Arial" w:hAnsi="Arial" w:cs="Arial"/>
        </w:rPr>
        <w:fldChar w:fldCharType="begin"/>
      </w:r>
      <w:r w:rsidRPr="00376BF2">
        <w:rPr>
          <w:rFonts w:ascii="Arial" w:hAnsi="Arial" w:cs="Arial"/>
        </w:rPr>
        <w:instrText>SYMBOL 184 \f "Symbol"</w:instrText>
      </w:r>
      <w:r w:rsidR="007A57AB" w:rsidRPr="00376BF2">
        <w:rPr>
          <w:rFonts w:ascii="Arial" w:hAnsi="Arial" w:cs="Arial"/>
        </w:rPr>
        <w:fldChar w:fldCharType="end"/>
      </w:r>
      <w:r w:rsidRPr="00376BF2">
        <w:rPr>
          <w:rFonts w:ascii="Arial" w:hAnsi="Arial" w:cs="Arial"/>
        </w:rPr>
        <w:t xml:space="preserve"> line B-33), you must itemize the “other expenses” on Form J.  Otherwise, you may enter "other" and show the total amount of other expenses.</w:t>
      </w:r>
    </w:p>
    <w:p w:rsidR="003F3C26" w:rsidRDefault="00376BF2" w:rsidP="003F3C26">
      <w:pPr>
        <w:shd w:val="pct5" w:color="auto" w:fill="FFFFFF"/>
        <w:tabs>
          <w:tab w:val="left" w:pos="0"/>
        </w:tabs>
        <w:spacing w:after="120"/>
        <w:ind w:right="72"/>
        <w:rPr>
          <w:rFonts w:ascii="Arial" w:hAnsi="Arial" w:cs="Arial"/>
        </w:rPr>
      </w:pPr>
      <w:r w:rsidRPr="00376BF2">
        <w:rPr>
          <w:rFonts w:ascii="Arial" w:hAnsi="Arial" w:cs="Arial"/>
        </w:rPr>
        <w:t xml:space="preserve">Many agents wrongly include the following expenses in this category:  copy charges (B-17), taxes (B-13), legal fees (B-12), and dues (B-22).  Do not include these expenses as other expenses. </w:t>
      </w:r>
    </w:p>
    <w:p w:rsidR="000E61BF" w:rsidRPr="000E61BF" w:rsidRDefault="000E61BF" w:rsidP="003F3C26">
      <w:pPr>
        <w:shd w:val="pct5" w:color="auto" w:fill="FFFFFF"/>
        <w:tabs>
          <w:tab w:val="left" w:pos="0"/>
        </w:tabs>
        <w:spacing w:after="120"/>
        <w:ind w:right="72"/>
        <w:rPr>
          <w:rFonts w:ascii="Arial" w:hAnsi="Arial" w:cs="Arial"/>
        </w:rPr>
      </w:pPr>
    </w:p>
    <w:p w:rsidR="006F4C2F" w:rsidRDefault="006F4C2F" w:rsidP="003F3C26">
      <w:pPr>
        <w:pStyle w:val="StepsTitle"/>
        <w:tabs>
          <w:tab w:val="left" w:pos="0"/>
        </w:tabs>
        <w:ind w:right="72"/>
        <w:rPr>
          <w:rFonts w:ascii="Arial" w:hAnsi="Arial" w:cs="Arial"/>
        </w:rPr>
      </w:pPr>
      <w:bookmarkStart w:id="60" w:name="_Toc413029891"/>
      <w:bookmarkStart w:id="61" w:name="_Toc417379897"/>
      <w:bookmarkStart w:id="62" w:name="_Toc420483922"/>
    </w:p>
    <w:p w:rsidR="003F3C26" w:rsidRPr="00D57883" w:rsidRDefault="003F3C26" w:rsidP="003F3C26">
      <w:pPr>
        <w:pStyle w:val="StepsTitle"/>
        <w:tabs>
          <w:tab w:val="left" w:pos="0"/>
        </w:tabs>
        <w:ind w:right="72"/>
        <w:rPr>
          <w:rFonts w:ascii="Arial" w:hAnsi="Arial" w:cs="Arial"/>
        </w:rPr>
      </w:pPr>
      <w:r w:rsidRPr="00D57883">
        <w:rPr>
          <w:rFonts w:ascii="Arial" w:hAnsi="Arial" w:cs="Arial"/>
        </w:rPr>
        <w:t>Identification of Owners - Form K</w:t>
      </w:r>
      <w:bookmarkEnd w:id="60"/>
      <w:bookmarkEnd w:id="61"/>
      <w:bookmarkEnd w:id="62"/>
    </w:p>
    <w:p w:rsidR="003F3C26" w:rsidRPr="00D57883" w:rsidRDefault="003F3C26" w:rsidP="003F3C26">
      <w:pPr>
        <w:tabs>
          <w:tab w:val="left" w:pos="0"/>
        </w:tabs>
        <w:ind w:right="72"/>
        <w:rPr>
          <w:rFonts w:ascii="Arial" w:hAnsi="Arial" w:cs="Arial"/>
        </w:r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3F3C26" w:rsidRPr="00D57883" w:rsidDel="00EE561F" w:rsidRDefault="003F3C26" w:rsidP="003F3C26">
      <w:pPr>
        <w:shd w:val="pct5" w:color="auto" w:fill="FFFFFF"/>
        <w:tabs>
          <w:tab w:val="left" w:pos="0"/>
        </w:tabs>
        <w:spacing w:after="120"/>
        <w:ind w:right="72"/>
        <w:rPr>
          <w:del w:id="63" w:author="Author"/>
          <w:rFonts w:ascii="Arial" w:hAnsi="Arial" w:cs="Arial"/>
        </w:rPr>
      </w:pPr>
      <w:r w:rsidRPr="00D57883">
        <w:rPr>
          <w:rFonts w:ascii="Arial" w:hAnsi="Arial" w:cs="Arial"/>
        </w:rPr>
        <w:t xml:space="preserve">List each individual or entity </w:t>
      </w:r>
      <w:r w:rsidR="00237855">
        <w:rPr>
          <w:rFonts w:ascii="Arial" w:hAnsi="Arial" w:cs="Arial"/>
        </w:rPr>
        <w:t>with</w:t>
      </w:r>
      <w:r w:rsidR="008D04E0">
        <w:rPr>
          <w:rFonts w:ascii="Arial" w:hAnsi="Arial" w:cs="Arial"/>
        </w:rPr>
        <w:t xml:space="preserve"> </w:t>
      </w:r>
      <w:r w:rsidRPr="00D57883">
        <w:rPr>
          <w:rFonts w:ascii="Arial" w:hAnsi="Arial" w:cs="Arial"/>
        </w:rPr>
        <w:t>a</w:t>
      </w:r>
      <w:r w:rsidR="00237855">
        <w:rPr>
          <w:rFonts w:ascii="Arial" w:hAnsi="Arial" w:cs="Arial"/>
        </w:rPr>
        <w:t xml:space="preserve"> direct or indirect ownership interest in the agency greater than or equal to one </w:t>
      </w:r>
      <w:r w:rsidR="007F2ED2">
        <w:rPr>
          <w:rFonts w:ascii="Arial" w:hAnsi="Arial" w:cs="Arial"/>
        </w:rPr>
        <w:t>percent</w:t>
      </w:r>
      <w:r w:rsidRPr="00D57883">
        <w:rPr>
          <w:rFonts w:ascii="Arial" w:hAnsi="Arial" w:cs="Arial"/>
        </w:rPr>
        <w:t xml:space="preserve">.  Use the </w:t>
      </w:r>
      <w:r w:rsidR="00A905E4">
        <w:rPr>
          <w:rFonts w:ascii="Arial" w:hAnsi="Arial" w:cs="Arial"/>
        </w:rPr>
        <w:t>c</w:t>
      </w:r>
      <w:r w:rsidRPr="00D57883">
        <w:rPr>
          <w:rFonts w:ascii="Arial" w:hAnsi="Arial" w:cs="Arial"/>
        </w:rPr>
        <w:t xml:space="preserve">odes </w:t>
      </w:r>
      <w:r>
        <w:rPr>
          <w:rFonts w:ascii="Arial" w:hAnsi="Arial" w:cs="Arial"/>
        </w:rPr>
        <w:t>on</w:t>
      </w:r>
      <w:r w:rsidRPr="00D57883">
        <w:rPr>
          <w:rFonts w:ascii="Arial" w:hAnsi="Arial" w:cs="Arial"/>
        </w:rPr>
        <w:t xml:space="preserve"> </w:t>
      </w:r>
      <w:r w:rsidR="00A905E4">
        <w:rPr>
          <w:rFonts w:ascii="Arial" w:hAnsi="Arial" w:cs="Arial"/>
        </w:rPr>
        <w:t>F</w:t>
      </w:r>
      <w:r w:rsidRPr="00D57883">
        <w:rPr>
          <w:rFonts w:ascii="Arial" w:hAnsi="Arial" w:cs="Arial"/>
        </w:rPr>
        <w:t>orm</w:t>
      </w:r>
      <w:r w:rsidR="00A905E4">
        <w:rPr>
          <w:rFonts w:ascii="Arial" w:hAnsi="Arial" w:cs="Arial"/>
        </w:rPr>
        <w:t xml:space="preserve"> K</w:t>
      </w:r>
      <w:r w:rsidRPr="00D57883">
        <w:rPr>
          <w:rFonts w:ascii="Arial" w:hAnsi="Arial" w:cs="Arial"/>
        </w:rPr>
        <w:t xml:space="preserve"> to describe the individual or entity.</w:t>
      </w:r>
    </w:p>
    <w:p w:rsidR="00000000" w:rsidRDefault="003F3C26">
      <w:pPr>
        <w:shd w:val="pct5" w:color="auto" w:fill="FFFFFF"/>
        <w:tabs>
          <w:tab w:val="left" w:pos="0"/>
        </w:tabs>
        <w:spacing w:after="120"/>
        <w:ind w:right="72"/>
        <w:rPr>
          <w:rFonts w:ascii="Arial" w:hAnsi="Arial" w:cs="Arial"/>
        </w:rPr>
        <w:pPrChange w:id="64" w:author="Author">
          <w:pPr>
            <w:tabs>
              <w:tab w:val="left" w:pos="0"/>
            </w:tabs>
            <w:ind w:right="72"/>
          </w:pPr>
        </w:pPrChange>
      </w:pPr>
      <w:del w:id="65" w:author="Author">
        <w:r w:rsidRPr="00D57883" w:rsidDel="00EE561F">
          <w:rPr>
            <w:rFonts w:ascii="Arial" w:hAnsi="Arial" w:cs="Arial"/>
          </w:rPr>
          <w:delText>.</w:delText>
        </w:r>
      </w:del>
    </w:p>
    <w:p w:rsidR="003F3C26" w:rsidRDefault="003F3C26" w:rsidP="003F3C26">
      <w:pPr>
        <w:tabs>
          <w:tab w:val="left" w:pos="0"/>
        </w:tabs>
        <w:ind w:right="72"/>
        <w:rPr>
          <w:rFonts w:ascii="Arial" w:hAnsi="Arial" w:cs="Arial"/>
        </w:rPr>
      </w:pPr>
    </w:p>
    <w:p w:rsidR="003F3C26" w:rsidRPr="00D57883" w:rsidRDefault="003F3C26" w:rsidP="003F3C26">
      <w:pPr>
        <w:pStyle w:val="StepsTitle"/>
        <w:tabs>
          <w:tab w:val="left" w:pos="0"/>
        </w:tabs>
        <w:ind w:right="72"/>
        <w:rPr>
          <w:rFonts w:ascii="Arial" w:hAnsi="Arial" w:cs="Arial"/>
        </w:rPr>
      </w:pPr>
      <w:bookmarkStart w:id="66" w:name="_Toc413029892"/>
      <w:bookmarkStart w:id="67" w:name="_Toc417379898"/>
      <w:bookmarkStart w:id="68" w:name="_Toc420483923"/>
      <w:r w:rsidRPr="00D57883">
        <w:rPr>
          <w:rFonts w:ascii="Arial" w:hAnsi="Arial" w:cs="Arial"/>
        </w:rPr>
        <w:t>Title Insurance Premium by County - Form L</w:t>
      </w:r>
      <w:bookmarkEnd w:id="66"/>
      <w:bookmarkEnd w:id="67"/>
      <w:bookmarkEnd w:id="68"/>
    </w:p>
    <w:p w:rsidR="003F3C26" w:rsidRPr="00D57883" w:rsidRDefault="003F3C26" w:rsidP="003F3C26">
      <w:pPr>
        <w:tabs>
          <w:tab w:val="left" w:pos="0"/>
        </w:tabs>
        <w:ind w:right="72"/>
        <w:rPr>
          <w:rFonts w:ascii="Arial" w:hAnsi="Arial" w:cs="Arial"/>
        </w:rPr>
      </w:pPr>
    </w:p>
    <w:p w:rsidR="003F3C26" w:rsidRPr="00D57883" w:rsidRDefault="003F3C26" w:rsidP="003F3C26">
      <w:pPr>
        <w:shd w:val="pct5" w:color="auto" w:fill="FFFFFF"/>
        <w:tabs>
          <w:tab w:val="left" w:pos="0"/>
        </w:tabs>
        <w:spacing w:after="120"/>
        <w:ind w:right="72"/>
        <w:rPr>
          <w:rFonts w:ascii="Arial" w:hAnsi="Arial" w:cs="Arial"/>
          <w:b/>
        </w:rPr>
      </w:pPr>
      <w:r w:rsidRPr="00D57883">
        <w:rPr>
          <w:rFonts w:ascii="Arial" w:hAnsi="Arial" w:cs="Arial"/>
          <w:b/>
        </w:rPr>
        <w:t>General Information:</w:t>
      </w:r>
    </w:p>
    <w:p w:rsidR="00374780" w:rsidRPr="00D57883" w:rsidRDefault="003F3C26" w:rsidP="00374780">
      <w:pPr>
        <w:shd w:val="pct5" w:color="auto" w:fill="FFFFFF"/>
        <w:tabs>
          <w:tab w:val="left" w:pos="0"/>
        </w:tabs>
        <w:spacing w:after="120"/>
        <w:ind w:right="72"/>
        <w:rPr>
          <w:rFonts w:ascii="Arial" w:hAnsi="Arial" w:cs="Arial"/>
          <w:sz w:val="18"/>
        </w:rPr>
      </w:pPr>
      <w:r w:rsidRPr="00D57883">
        <w:rPr>
          <w:rFonts w:ascii="Arial" w:hAnsi="Arial" w:cs="Arial"/>
        </w:rPr>
        <w:t>The total Title Premiums Charged should equal t</w:t>
      </w:r>
      <w:r w:rsidR="004D3303">
        <w:rPr>
          <w:rFonts w:ascii="Arial" w:hAnsi="Arial" w:cs="Arial"/>
        </w:rPr>
        <w:t>he</w:t>
      </w:r>
      <w:r w:rsidR="00CD731C">
        <w:rPr>
          <w:rFonts w:ascii="Arial" w:hAnsi="Arial" w:cs="Arial"/>
        </w:rPr>
        <w:t xml:space="preserve"> amount of</w:t>
      </w:r>
      <w:r w:rsidR="00B11F90">
        <w:rPr>
          <w:rFonts w:ascii="Arial" w:hAnsi="Arial" w:cs="Arial"/>
        </w:rPr>
        <w:t xml:space="preserve"> total title premiums charged</w:t>
      </w:r>
      <w:r w:rsidRPr="00D57883">
        <w:rPr>
          <w:rFonts w:ascii="Arial" w:hAnsi="Arial" w:cs="Arial"/>
        </w:rPr>
        <w:t xml:space="preserve"> entered in Form B.  </w:t>
      </w:r>
      <w:r w:rsidR="00374780" w:rsidRPr="00374780">
        <w:rPr>
          <w:rFonts w:ascii="Arial" w:hAnsi="Arial" w:cs="Arial"/>
          <w:b/>
        </w:rPr>
        <w:t>O</w:t>
      </w:r>
      <w:r w:rsidR="00374780" w:rsidRPr="00374780">
        <w:rPr>
          <w:b/>
        </w:rPr>
        <w:t>nly report premiums for policies written in counties in which you are licensed.</w:t>
      </w:r>
      <w:r w:rsidR="00374780" w:rsidRPr="00024713">
        <w:t xml:space="preserve">  </w:t>
      </w:r>
      <w:r w:rsidRPr="00D57883">
        <w:rPr>
          <w:rFonts w:ascii="Arial" w:hAnsi="Arial" w:cs="Arial"/>
        </w:rPr>
        <w:t xml:space="preserve">Refer to the list of Texas County names </w:t>
      </w:r>
      <w:r w:rsidR="00E713A9">
        <w:rPr>
          <w:rFonts w:ascii="Arial" w:hAnsi="Arial" w:cs="Arial"/>
        </w:rPr>
        <w:t>when</w:t>
      </w:r>
      <w:r w:rsidR="00E713A9" w:rsidRPr="00D57883">
        <w:rPr>
          <w:rFonts w:ascii="Arial" w:hAnsi="Arial" w:cs="Arial"/>
        </w:rPr>
        <w:t xml:space="preserve"> </w:t>
      </w:r>
      <w:r w:rsidRPr="00D57883">
        <w:rPr>
          <w:rFonts w:ascii="Arial" w:hAnsi="Arial" w:cs="Arial"/>
        </w:rPr>
        <w:t>entering this information.</w:t>
      </w:r>
      <w:r w:rsidR="00374780">
        <w:rPr>
          <w:rFonts w:ascii="Arial" w:hAnsi="Arial" w:cs="Arial"/>
        </w:rPr>
        <w:t xml:space="preserve">  </w:t>
      </w:r>
    </w:p>
    <w:p w:rsidR="003F3C26" w:rsidRPr="00D57883" w:rsidRDefault="003F3C26" w:rsidP="003F3C26">
      <w:pPr>
        <w:shd w:val="pct5" w:color="auto" w:fill="FFFFFF"/>
        <w:tabs>
          <w:tab w:val="left" w:pos="0"/>
        </w:tabs>
        <w:spacing w:after="120"/>
        <w:ind w:right="72"/>
        <w:rPr>
          <w:rFonts w:ascii="Arial" w:hAnsi="Arial" w:cs="Arial"/>
        </w:rPr>
      </w:pPr>
    </w:p>
    <w:p w:rsidR="001C7E85" w:rsidRDefault="001C7E85"/>
    <w:sectPr w:rsidR="001C7E85" w:rsidSect="005D3506">
      <w:footerReference w:type="even" r:id="rId17"/>
      <w:headerReference w:type="first" r:id="rId18"/>
      <w:type w:val="continuous"/>
      <w:pgSz w:w="12240" w:h="15840" w:code="1"/>
      <w:pgMar w:top="1440" w:right="806" w:bottom="1008" w:left="634"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F7" w:rsidRDefault="007349F7">
      <w:r>
        <w:separator/>
      </w:r>
    </w:p>
  </w:endnote>
  <w:endnote w:type="continuationSeparator" w:id="0">
    <w:p w:rsidR="007349F7" w:rsidRDefault="00734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bertus MT L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Footer"/>
      <w:framePr w:wrap="around" w:vAnchor="text" w:hAnchor="page" w:x="10657" w:y="-42"/>
      <w:rPr>
        <w:rStyle w:val="PageNumber"/>
      </w:rPr>
    </w:pPr>
  </w:p>
  <w:p w:rsidR="007349F7" w:rsidRDefault="007349F7">
    <w:pPr>
      <w:pStyle w:val="Footer"/>
      <w:pBdr>
        <w:top w:val="single" w:sz="6" w:space="1" w:color="auto"/>
      </w:pBdr>
      <w:jc w:val="left"/>
      <w:rPr>
        <w:rFonts w:ascii="Times New Roman" w:hAnsi="Times New Roman"/>
      </w:rPr>
    </w:pPr>
    <w:r>
      <w:rPr>
        <w:rStyle w:val="PageNumber"/>
        <w:rFonts w:ascii="Times New Roman" w:hAnsi="Times New Roman"/>
      </w:rPr>
      <w:t xml:space="preserve"> 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Footer"/>
      <w:pBdr>
        <w:top w:val="single" w:sz="6" w:space="0" w:color="auto"/>
      </w:pBdr>
      <w:jc w:val="right"/>
      <w:rPr>
        <w:rFonts w:ascii="Times New Roman" w:hAnsi="Times New Roman"/>
      </w:rPr>
    </w:pPr>
    <w:r>
      <w:rPr>
        <w:rFonts w:ascii="Times New Roman" w:hAnsi="Times New Roman"/>
      </w:rPr>
      <w:t xml:space="preserve">Page </w:t>
    </w:r>
    <w:r w:rsidR="007A57AB" w:rsidRPr="00A43CAD">
      <w:rPr>
        <w:rStyle w:val="PageNumber"/>
        <w:rFonts w:ascii="Times New Roman" w:hAnsi="Times New Roman"/>
      </w:rPr>
      <w:fldChar w:fldCharType="begin"/>
    </w:r>
    <w:r w:rsidRPr="00A43CAD">
      <w:rPr>
        <w:rStyle w:val="PageNumber"/>
        <w:rFonts w:ascii="Times New Roman" w:hAnsi="Times New Roman"/>
      </w:rPr>
      <w:instrText xml:space="preserve"> PAGE </w:instrText>
    </w:r>
    <w:r w:rsidR="007A57AB" w:rsidRPr="00A43CAD">
      <w:rPr>
        <w:rStyle w:val="PageNumber"/>
        <w:rFonts w:ascii="Times New Roman" w:hAnsi="Times New Roman"/>
      </w:rPr>
      <w:fldChar w:fldCharType="separate"/>
    </w:r>
    <w:r w:rsidR="00E94798">
      <w:rPr>
        <w:rStyle w:val="PageNumber"/>
        <w:rFonts w:ascii="Times New Roman" w:hAnsi="Times New Roman"/>
        <w:noProof/>
      </w:rPr>
      <w:t>7</w:t>
    </w:r>
    <w:r w:rsidR="007A57AB" w:rsidRPr="00A43CAD">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27" w:rsidRDefault="00D34C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Footer"/>
      <w:framePr w:wrap="around" w:vAnchor="text" w:hAnchor="page" w:x="10657" w:y="-42"/>
      <w:rPr>
        <w:rStyle w:val="PageNumber"/>
      </w:rPr>
    </w:pPr>
  </w:p>
  <w:p w:rsidR="007349F7" w:rsidRDefault="007349F7">
    <w:pPr>
      <w:pStyle w:val="Footer"/>
      <w:pBdr>
        <w:top w:val="single" w:sz="6" w:space="1" w:color="auto"/>
      </w:pBdr>
      <w:jc w:val="left"/>
      <w:rPr>
        <w:rFonts w:ascii="Times New Roman" w:hAnsi="Times New Roman"/>
      </w:rPr>
    </w:pPr>
    <w:r>
      <w:rPr>
        <w:rFonts w:ascii="Times New Roman" w:hAnsi="Times New Roman"/>
      </w:rPr>
      <w:t>Page 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Footer"/>
      <w:pBdr>
        <w:bottom w:val="single" w:sz="4" w:space="1" w:color="auto"/>
      </w:pBdr>
      <w:jc w:val="left"/>
      <w:rPr>
        <w:rStyle w:val="PageNumber"/>
      </w:rPr>
    </w:pPr>
    <w:r>
      <w:rPr>
        <w:rStyle w:val="PageNumber"/>
      </w:rPr>
      <w:t xml:space="preserve">                                                                                                                                                                 </w:t>
    </w:r>
  </w:p>
  <w:p w:rsidR="007349F7" w:rsidRDefault="007349F7">
    <w:pPr>
      <w:pStyle w:val="Footer"/>
      <w:jc w:val="right"/>
      <w:rPr>
        <w:rFonts w:ascii="Times New Roman" w:hAnsi="Times New Roman"/>
      </w:rPr>
    </w:pPr>
    <w:r>
      <w:rPr>
        <w:rStyle w:val="PageNumber"/>
        <w:rFonts w:ascii="Times New Roman" w:hAnsi="Times New Roman"/>
      </w:rPr>
      <w:t xml:space="preserve">Page </w:t>
    </w:r>
    <w:r w:rsidR="007A57AB">
      <w:rPr>
        <w:rStyle w:val="PageNumber"/>
        <w:rFonts w:ascii="Times New Roman" w:hAnsi="Times New Roman"/>
      </w:rPr>
      <w:fldChar w:fldCharType="begin"/>
    </w:r>
    <w:r>
      <w:rPr>
        <w:rStyle w:val="PageNumber"/>
        <w:rFonts w:ascii="Times New Roman" w:hAnsi="Times New Roman"/>
      </w:rPr>
      <w:instrText xml:space="preserve"> PAGE </w:instrText>
    </w:r>
    <w:r w:rsidR="007A57AB">
      <w:rPr>
        <w:rStyle w:val="PageNumber"/>
        <w:rFonts w:ascii="Times New Roman" w:hAnsi="Times New Roman"/>
      </w:rPr>
      <w:fldChar w:fldCharType="separate"/>
    </w:r>
    <w:r>
      <w:rPr>
        <w:rStyle w:val="PageNumber"/>
        <w:rFonts w:ascii="Times New Roman" w:hAnsi="Times New Roman"/>
        <w:noProof/>
      </w:rPr>
      <w:t>1</w:t>
    </w:r>
    <w:r w:rsidR="007A57AB">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Footer"/>
      <w:framePr w:wrap="around" w:vAnchor="text" w:hAnchor="page" w:x="10657" w:y="-42"/>
      <w:rPr>
        <w:rStyle w:val="PageNumber"/>
      </w:rPr>
    </w:pPr>
  </w:p>
  <w:p w:rsidR="007349F7" w:rsidRDefault="007349F7">
    <w:pPr>
      <w:pStyle w:val="Footer"/>
      <w:pBdr>
        <w:top w:val="single" w:sz="6" w:space="1" w:color="auto"/>
      </w:pBdr>
      <w:jc w:val="left"/>
      <w:rPr>
        <w:rFonts w:ascii="Times New Roman" w:hAnsi="Times New Roman"/>
      </w:rPr>
    </w:pPr>
    <w:r>
      <w:rPr>
        <w:rFonts w:ascii="Times New Roman" w:hAnsi="Times New Roman"/>
      </w:rPr>
      <w:t>Page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F7" w:rsidRDefault="007349F7">
      <w:r>
        <w:separator/>
      </w:r>
    </w:p>
  </w:footnote>
  <w:footnote w:type="continuationSeparator" w:id="0">
    <w:p w:rsidR="007349F7" w:rsidRDefault="00734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Header"/>
      <w:pBdr>
        <w:bottom w:val="single" w:sz="6" w:space="1" w:color="auto"/>
      </w:pBdr>
      <w:tabs>
        <w:tab w:val="clear" w:pos="4320"/>
        <w:tab w:val="clear" w:pos="8640"/>
      </w:tabs>
      <w:rPr>
        <w:rFonts w:ascii="Times New Roman" w:hAnsi="Times New Roman"/>
      </w:rPr>
    </w:pPr>
    <w:smartTag w:uri="urn:schemas-microsoft-com:office:smarttags" w:element="State">
      <w:smartTag w:uri="urn:schemas-microsoft-com:office:smarttags" w:element="place">
        <w:r>
          <w:rPr>
            <w:rFonts w:ascii="Times New Roman" w:hAnsi="Times New Roman"/>
            <w:i/>
          </w:rPr>
          <w:t>Texas</w:t>
        </w:r>
      </w:smartTag>
    </w:smartTag>
    <w:r>
      <w:rPr>
        <w:rFonts w:ascii="Times New Roman" w:hAnsi="Times New Roman"/>
        <w:i/>
      </w:rPr>
      <w:t xml:space="preserve"> Title Insurance Agent Experience Report Submission</w:t>
    </w:r>
    <w:r>
      <w:t xml:space="preserve"> </w:t>
    </w:r>
    <w:r>
      <w:tab/>
    </w:r>
    <w:r>
      <w:tab/>
    </w:r>
    <w:r>
      <w:tab/>
    </w:r>
    <w:r>
      <w:tab/>
    </w:r>
    <w:r>
      <w:tab/>
    </w:r>
    <w:r>
      <w:tab/>
      <w:t xml:space="preserve">     </w:t>
    </w:r>
    <w:r>
      <w:rPr>
        <w:rFonts w:ascii="Times New Roman" w:hAnsi="Times New Roman"/>
        <w:i/>
      </w:rPr>
      <w:t>User Manual</w:t>
    </w:r>
  </w:p>
  <w:p w:rsidR="007349F7" w:rsidRDefault="007349F7">
    <w:pPr>
      <w:pStyle w:val="Header"/>
      <w:tabs>
        <w:tab w:val="clear" w:pos="4320"/>
        <w:tab w:val="clear" w:pos="8640"/>
      </w:tabs>
      <w:spacing w:before="120"/>
      <w:jc w:val="center"/>
      <w:rPr>
        <w:rFonts w:ascii="Times New Roman" w:hAnsi="Times New Roman"/>
        <w:spacing w:val="38"/>
      </w:rPr>
    </w:pPr>
    <w:r>
      <w:rPr>
        <w:rFonts w:ascii="Times New Roman" w:hAnsi="Times New Roman"/>
        <w:spacing w:val="38"/>
      </w:rPr>
      <w:t>ENTER NEW CALL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Header"/>
      <w:spacing w:before="120"/>
      <w:jc w:val="center"/>
      <w:rPr>
        <w:rFonts w:ascii="Times New Roman" w:hAnsi="Times New Roman"/>
        <w:spacing w:val="38"/>
      </w:rPr>
    </w:pPr>
    <w:r>
      <w:rPr>
        <w:rFonts w:ascii="Times New Roman" w:hAnsi="Times New Roman"/>
        <w:spacing w:val="38"/>
      </w:rPr>
      <w:t>GENERAL INSTRUCTIONS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27" w:rsidRDefault="00D34C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Header"/>
      <w:pBdr>
        <w:bottom w:val="single" w:sz="6" w:space="1" w:color="auto"/>
      </w:pBdr>
      <w:tabs>
        <w:tab w:val="clear" w:pos="4320"/>
        <w:tab w:val="clear" w:pos="8640"/>
      </w:tabs>
      <w:rPr>
        <w:rFonts w:ascii="Times New Roman" w:hAnsi="Times New Roman"/>
      </w:rPr>
    </w:pPr>
    <w:r>
      <w:rPr>
        <w:rFonts w:ascii="Times New Roman" w:hAnsi="Times New Roman"/>
        <w:i/>
      </w:rPr>
      <w:t>Texas Title Insurance Agent Experience Report Submission</w:t>
    </w:r>
    <w:r>
      <w:t xml:space="preserve"> </w:t>
    </w:r>
    <w:r>
      <w:tab/>
    </w:r>
    <w:r>
      <w:tab/>
    </w:r>
    <w:r>
      <w:tab/>
    </w:r>
    <w:r>
      <w:tab/>
    </w:r>
    <w:r>
      <w:tab/>
    </w:r>
    <w:r>
      <w:tab/>
      <w:t xml:space="preserve">     </w:t>
    </w:r>
  </w:p>
  <w:p w:rsidR="007349F7" w:rsidRDefault="007349F7">
    <w:pPr>
      <w:pStyle w:val="Header"/>
      <w:tabs>
        <w:tab w:val="clear" w:pos="4320"/>
        <w:tab w:val="clear" w:pos="8640"/>
      </w:tabs>
      <w:spacing w:before="120"/>
      <w:jc w:val="center"/>
    </w:pPr>
    <w:r>
      <w:rPr>
        <w:rFonts w:ascii="Times New Roman" w:hAnsi="Times New Roman"/>
        <w:spacing w:val="38"/>
      </w:rPr>
      <w:t>GENERAL INSTRUCTIONS</w:t>
    </w:r>
  </w:p>
  <w:p w:rsidR="007349F7" w:rsidRDefault="007349F7">
    <w:pPr>
      <w:pStyle w:val="Header"/>
    </w:pPr>
  </w:p>
  <w:p w:rsidR="007349F7" w:rsidRDefault="007349F7">
    <w:pPr>
      <w:pStyle w:val="Header"/>
    </w:pPr>
  </w:p>
  <w:p w:rsidR="007349F7" w:rsidRDefault="007349F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rsidP="00AD49FE">
    <w:pPr>
      <w:pStyle w:val="Header"/>
      <w:pBdr>
        <w:bottom w:val="single" w:sz="6" w:space="1" w:color="auto"/>
      </w:pBdr>
      <w:tabs>
        <w:tab w:val="clear" w:pos="4320"/>
        <w:tab w:val="clear" w:pos="8640"/>
      </w:tabs>
      <w:rPr>
        <w:rFonts w:ascii="Times New Roman" w:hAnsi="Times New Roman"/>
      </w:rPr>
    </w:pPr>
    <w:r>
      <w:rPr>
        <w:rFonts w:ascii="Times New Roman" w:hAnsi="Times New Roman"/>
        <w:i/>
      </w:rPr>
      <w:t>General Instructions Manual Texas Title Insurance Agent Experience Report Submission</w:t>
    </w:r>
    <w:r>
      <w:t xml:space="preserve"> </w:t>
    </w:r>
    <w:r>
      <w:tab/>
    </w:r>
    <w:r>
      <w:tab/>
    </w:r>
    <w:r>
      <w:tab/>
    </w:r>
    <w:r>
      <w:tab/>
    </w:r>
    <w:r>
      <w:tab/>
    </w:r>
    <w:r>
      <w:tab/>
      <w:t xml:space="preserve">     </w:t>
    </w:r>
  </w:p>
  <w:p w:rsidR="007349F7" w:rsidRPr="00CA366A" w:rsidRDefault="007349F7" w:rsidP="00CA366A">
    <w:pPr>
      <w:pStyle w:val="Header"/>
      <w:tabs>
        <w:tab w:val="clear" w:pos="4320"/>
        <w:tab w:val="clear" w:pos="8640"/>
      </w:tabs>
      <w:spacing w:before="120"/>
      <w:jc w:val="center"/>
    </w:pPr>
    <w:r>
      <w:rPr>
        <w:rFonts w:ascii="Times New Roman" w:hAnsi="Times New Roman"/>
        <w:spacing w:val="38"/>
      </w:rPr>
      <w:t>GENERAL INSTRUCTIONS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F7" w:rsidRDefault="007349F7">
    <w:pPr>
      <w:pStyle w:val="Header"/>
      <w:pBdr>
        <w:bottom w:val="single" w:sz="6" w:space="1" w:color="auto"/>
      </w:pBdr>
      <w:ind w:right="-360"/>
      <w:rPr>
        <w:rFonts w:ascii="Times New Roman" w:hAnsi="Times New Roman"/>
      </w:rPr>
    </w:pPr>
    <w:r>
      <w:rPr>
        <w:rFonts w:ascii="Times New Roman" w:hAnsi="Times New Roman"/>
      </w:rPr>
      <w:tab/>
      <w:t xml:space="preserve">                       </w:t>
    </w:r>
    <w:r>
      <w:rPr>
        <w:rFonts w:ascii="Times New Roman" w:hAnsi="Times New Roman"/>
      </w:rPr>
      <w:tab/>
      <w:t xml:space="preserve">          </w:t>
    </w:r>
    <w:r>
      <w:rPr>
        <w:rFonts w:ascii="Times New Roman" w:hAnsi="Times New Roman"/>
        <w:i/>
      </w:rPr>
      <w:t>Texas Title Insurance Agent Experience Report Submission</w:t>
    </w:r>
  </w:p>
  <w:p w:rsidR="007349F7" w:rsidRDefault="007349F7">
    <w:pPr>
      <w:pStyle w:val="Header"/>
      <w:spacing w:before="120"/>
      <w:ind w:left="86"/>
      <w:jc w:val="center"/>
      <w:rPr>
        <w:rFonts w:ascii="Times New Roman" w:hAnsi="Times New Roman"/>
        <w:spacing w:val="38"/>
        <w:sz w:val="22"/>
      </w:rPr>
    </w:pPr>
    <w:r>
      <w:rPr>
        <w:rFonts w:ascii="Times New Roman" w:hAnsi="Times New Roman"/>
        <w:spacing w:val="38"/>
        <w:sz w:val="22"/>
      </w:rPr>
      <w:t>General Information</w:t>
    </w:r>
  </w:p>
  <w:p w:rsidR="007349F7" w:rsidRDefault="007349F7" w:rsidP="005D3506">
    <w:pPr>
      <w:pStyle w:val="Header"/>
      <w:spacing w:before="120"/>
      <w:ind w:left="86"/>
      <w:rPr>
        <w:rFonts w:ascii="Times New Roman" w:hAnsi="Times New Roman"/>
        <w:spacing w:val="38"/>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C50"/>
    <w:multiLevelType w:val="hybridMultilevel"/>
    <w:tmpl w:val="CCFA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74DCC"/>
    <w:multiLevelType w:val="singleLevel"/>
    <w:tmpl w:val="42A62E86"/>
    <w:lvl w:ilvl="0">
      <w:start w:val="2"/>
      <w:numFmt w:val="decimal"/>
      <w:lvlText w:val="%1."/>
      <w:lvlJc w:val="left"/>
      <w:pPr>
        <w:tabs>
          <w:tab w:val="num" w:pos="360"/>
        </w:tabs>
        <w:ind w:left="360" w:hanging="360"/>
      </w:pPr>
    </w:lvl>
  </w:abstractNum>
  <w:abstractNum w:abstractNumId="2">
    <w:nsid w:val="30625A0F"/>
    <w:multiLevelType w:val="singleLevel"/>
    <w:tmpl w:val="F5C88AD4"/>
    <w:lvl w:ilvl="0">
      <w:start w:val="1"/>
      <w:numFmt w:val="decimal"/>
      <w:pStyle w:val="StepsNumbered"/>
      <w:lvlText w:val="%1."/>
      <w:lvlJc w:val="left"/>
      <w:pPr>
        <w:tabs>
          <w:tab w:val="num" w:pos="360"/>
        </w:tabs>
        <w:ind w:left="360" w:hanging="360"/>
      </w:pPr>
    </w:lvl>
  </w:abstractNum>
  <w:abstractNum w:abstractNumId="3">
    <w:nsid w:val="6F3E77FB"/>
    <w:multiLevelType w:val="singleLevel"/>
    <w:tmpl w:val="95AA2ACE"/>
    <w:lvl w:ilvl="0">
      <w:start w:val="1"/>
      <w:numFmt w:val="decimal"/>
      <w:lvlText w:val="%1."/>
      <w:legacy w:legacy="1" w:legacySpace="0" w:legacyIndent="360"/>
      <w:lvlJc w:val="left"/>
      <w:pPr>
        <w:ind w:left="450" w:hanging="360"/>
      </w:pPr>
    </w:lvl>
  </w:abstractNum>
  <w:num w:numId="1">
    <w:abstractNumId w:val="3"/>
  </w:num>
  <w:num w:numId="2">
    <w:abstractNumId w:val="1"/>
  </w:num>
  <w:num w:numId="3">
    <w:abstractNumId w:val="2"/>
    <w:lvlOverride w:ilvl="0">
      <w:startOverride w:val="3"/>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removePersonalInformation/>
  <w:removeDateAndTime/>
  <w:revisionView w:markup="0"/>
  <w:trackRevisions/>
  <w:doNotTrackMoves/>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3C26"/>
    <w:rsid w:val="00010DC1"/>
    <w:rsid w:val="00041B71"/>
    <w:rsid w:val="00052106"/>
    <w:rsid w:val="000579F0"/>
    <w:rsid w:val="00067EE7"/>
    <w:rsid w:val="000747E0"/>
    <w:rsid w:val="00092470"/>
    <w:rsid w:val="000D3CEF"/>
    <w:rsid w:val="000E4F07"/>
    <w:rsid w:val="000E61BF"/>
    <w:rsid w:val="000F2618"/>
    <w:rsid w:val="00105B07"/>
    <w:rsid w:val="0013752C"/>
    <w:rsid w:val="00163BB5"/>
    <w:rsid w:val="00171C37"/>
    <w:rsid w:val="001919C3"/>
    <w:rsid w:val="001B6122"/>
    <w:rsid w:val="001C7965"/>
    <w:rsid w:val="001C7E85"/>
    <w:rsid w:val="001D7068"/>
    <w:rsid w:val="001D7CAE"/>
    <w:rsid w:val="001E3A37"/>
    <w:rsid w:val="001F193A"/>
    <w:rsid w:val="001F5ADB"/>
    <w:rsid w:val="00203EE8"/>
    <w:rsid w:val="00224701"/>
    <w:rsid w:val="00237855"/>
    <w:rsid w:val="002434E0"/>
    <w:rsid w:val="0024586E"/>
    <w:rsid w:val="00256BF1"/>
    <w:rsid w:val="0026435D"/>
    <w:rsid w:val="00270F2D"/>
    <w:rsid w:val="00291252"/>
    <w:rsid w:val="00292DD2"/>
    <w:rsid w:val="002A5E9C"/>
    <w:rsid w:val="002C7390"/>
    <w:rsid w:val="00310FFF"/>
    <w:rsid w:val="003322EE"/>
    <w:rsid w:val="00346005"/>
    <w:rsid w:val="00370729"/>
    <w:rsid w:val="00374780"/>
    <w:rsid w:val="003747F6"/>
    <w:rsid w:val="00376BF2"/>
    <w:rsid w:val="00376D30"/>
    <w:rsid w:val="00387163"/>
    <w:rsid w:val="00387D45"/>
    <w:rsid w:val="003A58FF"/>
    <w:rsid w:val="003B10FB"/>
    <w:rsid w:val="003C537A"/>
    <w:rsid w:val="003D299B"/>
    <w:rsid w:val="003D4DC2"/>
    <w:rsid w:val="003F3C26"/>
    <w:rsid w:val="003F5772"/>
    <w:rsid w:val="003F602D"/>
    <w:rsid w:val="00425ED6"/>
    <w:rsid w:val="00441D62"/>
    <w:rsid w:val="00441DBB"/>
    <w:rsid w:val="00442697"/>
    <w:rsid w:val="00487968"/>
    <w:rsid w:val="0049211A"/>
    <w:rsid w:val="004976D1"/>
    <w:rsid w:val="004C2017"/>
    <w:rsid w:val="004C2332"/>
    <w:rsid w:val="004C35EF"/>
    <w:rsid w:val="004D05F1"/>
    <w:rsid w:val="004D0F6B"/>
    <w:rsid w:val="004D10BC"/>
    <w:rsid w:val="004D32A4"/>
    <w:rsid w:val="004D3303"/>
    <w:rsid w:val="004D7D6B"/>
    <w:rsid w:val="005020EF"/>
    <w:rsid w:val="005051F7"/>
    <w:rsid w:val="005307B3"/>
    <w:rsid w:val="00531402"/>
    <w:rsid w:val="00567848"/>
    <w:rsid w:val="00584F20"/>
    <w:rsid w:val="005A661B"/>
    <w:rsid w:val="005A7128"/>
    <w:rsid w:val="005B45D4"/>
    <w:rsid w:val="005B4BBC"/>
    <w:rsid w:val="005C7101"/>
    <w:rsid w:val="005D02BF"/>
    <w:rsid w:val="005D3506"/>
    <w:rsid w:val="005E4599"/>
    <w:rsid w:val="005F03DA"/>
    <w:rsid w:val="005F31E5"/>
    <w:rsid w:val="00601B50"/>
    <w:rsid w:val="00621EA9"/>
    <w:rsid w:val="00635E98"/>
    <w:rsid w:val="00637499"/>
    <w:rsid w:val="0064774B"/>
    <w:rsid w:val="0064790D"/>
    <w:rsid w:val="006702D5"/>
    <w:rsid w:val="006B0481"/>
    <w:rsid w:val="006B0941"/>
    <w:rsid w:val="006E5C37"/>
    <w:rsid w:val="006E5E7D"/>
    <w:rsid w:val="006F0E97"/>
    <w:rsid w:val="006F4C2F"/>
    <w:rsid w:val="007240F6"/>
    <w:rsid w:val="007349F7"/>
    <w:rsid w:val="00740D01"/>
    <w:rsid w:val="00744EE7"/>
    <w:rsid w:val="007475A7"/>
    <w:rsid w:val="007543FB"/>
    <w:rsid w:val="00765ABF"/>
    <w:rsid w:val="007768A8"/>
    <w:rsid w:val="007A398C"/>
    <w:rsid w:val="007A57AB"/>
    <w:rsid w:val="007F2ED2"/>
    <w:rsid w:val="00805E21"/>
    <w:rsid w:val="008147B0"/>
    <w:rsid w:val="00840C35"/>
    <w:rsid w:val="00855983"/>
    <w:rsid w:val="00867607"/>
    <w:rsid w:val="008915CC"/>
    <w:rsid w:val="00895345"/>
    <w:rsid w:val="008B6EBB"/>
    <w:rsid w:val="008C2E55"/>
    <w:rsid w:val="008D04E0"/>
    <w:rsid w:val="008F77BE"/>
    <w:rsid w:val="00907A25"/>
    <w:rsid w:val="00912CFF"/>
    <w:rsid w:val="009134F9"/>
    <w:rsid w:val="00917C24"/>
    <w:rsid w:val="00921490"/>
    <w:rsid w:val="00941877"/>
    <w:rsid w:val="009865A8"/>
    <w:rsid w:val="00994A5F"/>
    <w:rsid w:val="009A2487"/>
    <w:rsid w:val="009A2EAC"/>
    <w:rsid w:val="009C0A15"/>
    <w:rsid w:val="009D008D"/>
    <w:rsid w:val="009D1FF6"/>
    <w:rsid w:val="009E4135"/>
    <w:rsid w:val="009E62D6"/>
    <w:rsid w:val="00A1501F"/>
    <w:rsid w:val="00A16FA5"/>
    <w:rsid w:val="00A35CA7"/>
    <w:rsid w:val="00A37883"/>
    <w:rsid w:val="00A42044"/>
    <w:rsid w:val="00A42443"/>
    <w:rsid w:val="00A62A36"/>
    <w:rsid w:val="00A64913"/>
    <w:rsid w:val="00A673A6"/>
    <w:rsid w:val="00A905E4"/>
    <w:rsid w:val="00AA48E4"/>
    <w:rsid w:val="00AB0C5D"/>
    <w:rsid w:val="00AB1529"/>
    <w:rsid w:val="00AD49FE"/>
    <w:rsid w:val="00AE1CC5"/>
    <w:rsid w:val="00AF6D03"/>
    <w:rsid w:val="00B00EDD"/>
    <w:rsid w:val="00B07613"/>
    <w:rsid w:val="00B11F90"/>
    <w:rsid w:val="00B16617"/>
    <w:rsid w:val="00B3714F"/>
    <w:rsid w:val="00B4263D"/>
    <w:rsid w:val="00B55690"/>
    <w:rsid w:val="00B837DD"/>
    <w:rsid w:val="00B8415E"/>
    <w:rsid w:val="00BA0020"/>
    <w:rsid w:val="00BA1B47"/>
    <w:rsid w:val="00BB320E"/>
    <w:rsid w:val="00BB77E3"/>
    <w:rsid w:val="00BC17C1"/>
    <w:rsid w:val="00BD48F2"/>
    <w:rsid w:val="00BF6D28"/>
    <w:rsid w:val="00C04980"/>
    <w:rsid w:val="00C23570"/>
    <w:rsid w:val="00C37E83"/>
    <w:rsid w:val="00C55591"/>
    <w:rsid w:val="00C82D4D"/>
    <w:rsid w:val="00CA2271"/>
    <w:rsid w:val="00CA366A"/>
    <w:rsid w:val="00CA6E88"/>
    <w:rsid w:val="00CB1CB3"/>
    <w:rsid w:val="00CB5E81"/>
    <w:rsid w:val="00CD5D4E"/>
    <w:rsid w:val="00CD731C"/>
    <w:rsid w:val="00CE4DE2"/>
    <w:rsid w:val="00CF22F9"/>
    <w:rsid w:val="00CF4301"/>
    <w:rsid w:val="00CF67BA"/>
    <w:rsid w:val="00D060EC"/>
    <w:rsid w:val="00D06503"/>
    <w:rsid w:val="00D25D6A"/>
    <w:rsid w:val="00D263F3"/>
    <w:rsid w:val="00D31638"/>
    <w:rsid w:val="00D34C27"/>
    <w:rsid w:val="00D618DD"/>
    <w:rsid w:val="00D758D5"/>
    <w:rsid w:val="00D92BC4"/>
    <w:rsid w:val="00D94482"/>
    <w:rsid w:val="00DA6DB0"/>
    <w:rsid w:val="00DA7F7D"/>
    <w:rsid w:val="00DB54CD"/>
    <w:rsid w:val="00DB6C22"/>
    <w:rsid w:val="00DC3C57"/>
    <w:rsid w:val="00DC5F42"/>
    <w:rsid w:val="00DE0667"/>
    <w:rsid w:val="00E00B9D"/>
    <w:rsid w:val="00E13B45"/>
    <w:rsid w:val="00E21549"/>
    <w:rsid w:val="00E47D19"/>
    <w:rsid w:val="00E54590"/>
    <w:rsid w:val="00E713A9"/>
    <w:rsid w:val="00E74646"/>
    <w:rsid w:val="00E81B58"/>
    <w:rsid w:val="00E84831"/>
    <w:rsid w:val="00E939B4"/>
    <w:rsid w:val="00E94798"/>
    <w:rsid w:val="00EB0650"/>
    <w:rsid w:val="00EB692A"/>
    <w:rsid w:val="00EC6523"/>
    <w:rsid w:val="00ED012A"/>
    <w:rsid w:val="00EE561F"/>
    <w:rsid w:val="00F016C1"/>
    <w:rsid w:val="00F047F8"/>
    <w:rsid w:val="00F13654"/>
    <w:rsid w:val="00F208CB"/>
    <w:rsid w:val="00F35DCE"/>
    <w:rsid w:val="00F61D37"/>
    <w:rsid w:val="00F630D0"/>
    <w:rsid w:val="00F74378"/>
    <w:rsid w:val="00F747C2"/>
    <w:rsid w:val="00F75225"/>
    <w:rsid w:val="00F7608A"/>
    <w:rsid w:val="00F7799E"/>
    <w:rsid w:val="00F85FC3"/>
    <w:rsid w:val="00F869D7"/>
    <w:rsid w:val="00FB5395"/>
    <w:rsid w:val="00FE458B"/>
    <w:rsid w:val="00FE5115"/>
    <w:rsid w:val="00FF15D1"/>
    <w:rsid w:val="00FF3328"/>
    <w:rsid w:val="00FF7A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26"/>
    <w:pPr>
      <w:jc w:val="both"/>
    </w:pPr>
    <w:rPr>
      <w:rFonts w:ascii="Helvetica" w:eastAsia="Times New Roman" w:hAnsi="Helvetica"/>
    </w:rPr>
  </w:style>
  <w:style w:type="paragraph" w:styleId="Heading2">
    <w:name w:val="heading 2"/>
    <w:basedOn w:val="Normal"/>
    <w:next w:val="Normal"/>
    <w:link w:val="Heading2Char"/>
    <w:uiPriority w:val="9"/>
    <w:semiHidden/>
    <w:unhideWhenUsed/>
    <w:qFormat/>
    <w:rsid w:val="003F3C26"/>
    <w:pPr>
      <w:keepNext/>
      <w:keepLines/>
      <w:spacing w:before="200"/>
      <w:outlineLvl w:val="1"/>
    </w:pPr>
    <w:rPr>
      <w:rFonts w:ascii="Cambria" w:hAnsi="Cambria"/>
      <w:b/>
      <w:bCs/>
      <w:color w:val="4F81BD"/>
      <w:sz w:val="26"/>
      <w:szCs w:val="26"/>
    </w:rPr>
  </w:style>
  <w:style w:type="paragraph" w:styleId="Heading3">
    <w:name w:val="heading 3"/>
    <w:basedOn w:val="Normal"/>
    <w:next w:val="NormalIndent"/>
    <w:link w:val="Heading3Char"/>
    <w:qFormat/>
    <w:rsid w:val="003F3C26"/>
    <w:pPr>
      <w:spacing w:after="120"/>
      <w:ind w:left="36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3C26"/>
    <w:rPr>
      <w:rFonts w:ascii="Helvetica" w:eastAsia="Times New Roman" w:hAnsi="Helvetica" w:cs="Times New Roman"/>
      <w:b/>
      <w:sz w:val="28"/>
      <w:szCs w:val="20"/>
    </w:rPr>
  </w:style>
  <w:style w:type="paragraph" w:styleId="Footer">
    <w:name w:val="footer"/>
    <w:basedOn w:val="Normal"/>
    <w:link w:val="FooterChar"/>
    <w:rsid w:val="003F3C26"/>
    <w:pPr>
      <w:tabs>
        <w:tab w:val="center" w:pos="4320"/>
        <w:tab w:val="right" w:pos="8640"/>
      </w:tabs>
    </w:pPr>
  </w:style>
  <w:style w:type="character" w:customStyle="1" w:styleId="FooterChar">
    <w:name w:val="Footer Char"/>
    <w:basedOn w:val="DefaultParagraphFont"/>
    <w:link w:val="Footer"/>
    <w:rsid w:val="003F3C26"/>
    <w:rPr>
      <w:rFonts w:ascii="Helvetica" w:eastAsia="Times New Roman" w:hAnsi="Helvetica" w:cs="Times New Roman"/>
      <w:sz w:val="20"/>
      <w:szCs w:val="20"/>
    </w:rPr>
  </w:style>
  <w:style w:type="character" w:styleId="PageNumber">
    <w:name w:val="page number"/>
    <w:basedOn w:val="DefaultParagraphFont"/>
    <w:rsid w:val="003F3C26"/>
  </w:style>
  <w:style w:type="paragraph" w:customStyle="1" w:styleId="StepsTitle">
    <w:name w:val="StepsTitle"/>
    <w:basedOn w:val="Heading2"/>
    <w:next w:val="StepsNumbered"/>
    <w:rsid w:val="003F3C26"/>
    <w:pPr>
      <w:keepNext w:val="0"/>
      <w:keepLines w:val="0"/>
      <w:pBdr>
        <w:bottom w:val="double" w:sz="6" w:space="1" w:color="auto"/>
      </w:pBdr>
      <w:spacing w:before="120" w:after="120"/>
      <w:outlineLvl w:val="9"/>
    </w:pPr>
    <w:rPr>
      <w:rFonts w:ascii="Times New Roman" w:hAnsi="Times New Roman"/>
      <w:bCs w:val="0"/>
      <w:color w:val="auto"/>
      <w:spacing w:val="40"/>
      <w:sz w:val="24"/>
      <w:szCs w:val="20"/>
    </w:rPr>
  </w:style>
  <w:style w:type="paragraph" w:customStyle="1" w:styleId="StepsNumbered">
    <w:name w:val="StepsNumbered"/>
    <w:basedOn w:val="Normal"/>
    <w:rsid w:val="003F3C26"/>
    <w:pPr>
      <w:numPr>
        <w:numId w:val="3"/>
      </w:numPr>
      <w:spacing w:after="120"/>
    </w:pPr>
  </w:style>
  <w:style w:type="paragraph" w:styleId="Header">
    <w:name w:val="header"/>
    <w:basedOn w:val="Normal"/>
    <w:link w:val="HeaderChar"/>
    <w:rsid w:val="003F3C26"/>
    <w:pPr>
      <w:tabs>
        <w:tab w:val="center" w:pos="4320"/>
        <w:tab w:val="right" w:pos="8640"/>
      </w:tabs>
    </w:pPr>
  </w:style>
  <w:style w:type="character" w:customStyle="1" w:styleId="HeaderChar">
    <w:name w:val="Header Char"/>
    <w:basedOn w:val="DefaultParagraphFont"/>
    <w:link w:val="Header"/>
    <w:rsid w:val="003F3C26"/>
    <w:rPr>
      <w:rFonts w:ascii="Helvetica" w:eastAsia="Times New Roman" w:hAnsi="Helvetica" w:cs="Times New Roman"/>
      <w:sz w:val="20"/>
      <w:szCs w:val="20"/>
    </w:rPr>
  </w:style>
  <w:style w:type="paragraph" w:styleId="BodyText2">
    <w:name w:val="Body Text 2"/>
    <w:basedOn w:val="Normal"/>
    <w:link w:val="BodyText2Char"/>
    <w:rsid w:val="003F3C26"/>
    <w:rPr>
      <w:sz w:val="24"/>
    </w:rPr>
  </w:style>
  <w:style w:type="character" w:customStyle="1" w:styleId="BodyText2Char">
    <w:name w:val="Body Text 2 Char"/>
    <w:basedOn w:val="DefaultParagraphFont"/>
    <w:link w:val="BodyText2"/>
    <w:rsid w:val="003F3C26"/>
    <w:rPr>
      <w:rFonts w:ascii="Helvetica" w:eastAsia="Times New Roman" w:hAnsi="Helvetica" w:cs="Times New Roman"/>
      <w:sz w:val="24"/>
      <w:szCs w:val="20"/>
    </w:rPr>
  </w:style>
  <w:style w:type="paragraph" w:styleId="BodyTextIndent2">
    <w:name w:val="Body Text Indent 2"/>
    <w:basedOn w:val="Normal"/>
    <w:link w:val="BodyTextIndent2Char"/>
    <w:rsid w:val="003F3C26"/>
    <w:pPr>
      <w:ind w:left="900"/>
    </w:pPr>
  </w:style>
  <w:style w:type="character" w:customStyle="1" w:styleId="BodyTextIndent2Char">
    <w:name w:val="Body Text Indent 2 Char"/>
    <w:basedOn w:val="DefaultParagraphFont"/>
    <w:link w:val="BodyTextIndent2"/>
    <w:rsid w:val="003F3C26"/>
    <w:rPr>
      <w:rFonts w:ascii="Helvetica" w:eastAsia="Times New Roman" w:hAnsi="Helvetica" w:cs="Times New Roman"/>
      <w:sz w:val="20"/>
      <w:szCs w:val="20"/>
    </w:rPr>
  </w:style>
  <w:style w:type="paragraph" w:styleId="Title">
    <w:name w:val="Title"/>
    <w:basedOn w:val="Normal"/>
    <w:link w:val="TitleChar"/>
    <w:qFormat/>
    <w:rsid w:val="003F3C26"/>
    <w:pPr>
      <w:pBdr>
        <w:top w:val="double" w:sz="12" w:space="10" w:color="auto" w:shadow="1"/>
        <w:left w:val="double" w:sz="12" w:space="10" w:color="auto" w:shadow="1"/>
        <w:bottom w:val="double" w:sz="12" w:space="10" w:color="auto" w:shadow="1"/>
        <w:right w:val="double" w:sz="12" w:space="10" w:color="auto" w:shadow="1"/>
      </w:pBdr>
      <w:jc w:val="center"/>
    </w:pPr>
    <w:rPr>
      <w:rFonts w:ascii="Times New Roman" w:hAnsi="Times New Roman"/>
      <w:b/>
      <w:sz w:val="36"/>
    </w:rPr>
  </w:style>
  <w:style w:type="character" w:customStyle="1" w:styleId="TitleChar">
    <w:name w:val="Title Char"/>
    <w:basedOn w:val="DefaultParagraphFont"/>
    <w:link w:val="Title"/>
    <w:rsid w:val="003F3C26"/>
    <w:rPr>
      <w:rFonts w:ascii="Times New Roman" w:eastAsia="Times New Roman" w:hAnsi="Times New Roman" w:cs="Times New Roman"/>
      <w:b/>
      <w:sz w:val="36"/>
      <w:szCs w:val="20"/>
    </w:rPr>
  </w:style>
  <w:style w:type="paragraph" w:styleId="NormalIndent">
    <w:name w:val="Normal Indent"/>
    <w:basedOn w:val="Normal"/>
    <w:uiPriority w:val="99"/>
    <w:semiHidden/>
    <w:unhideWhenUsed/>
    <w:rsid w:val="003F3C26"/>
    <w:pPr>
      <w:ind w:left="720"/>
    </w:pPr>
  </w:style>
  <w:style w:type="character" w:customStyle="1" w:styleId="Heading2Char">
    <w:name w:val="Heading 2 Char"/>
    <w:basedOn w:val="DefaultParagraphFont"/>
    <w:link w:val="Heading2"/>
    <w:uiPriority w:val="9"/>
    <w:semiHidden/>
    <w:rsid w:val="003F3C26"/>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0747E0"/>
    <w:rPr>
      <w:rFonts w:ascii="Tahoma" w:hAnsi="Tahoma" w:cs="Tahoma"/>
      <w:sz w:val="16"/>
      <w:szCs w:val="16"/>
    </w:rPr>
  </w:style>
  <w:style w:type="character" w:customStyle="1" w:styleId="BalloonTextChar">
    <w:name w:val="Balloon Text Char"/>
    <w:basedOn w:val="DefaultParagraphFont"/>
    <w:link w:val="BalloonText"/>
    <w:uiPriority w:val="99"/>
    <w:semiHidden/>
    <w:rsid w:val="000747E0"/>
    <w:rPr>
      <w:rFonts w:ascii="Tahoma" w:eastAsia="Times New Roman" w:hAnsi="Tahoma" w:cs="Tahoma"/>
      <w:sz w:val="16"/>
      <w:szCs w:val="16"/>
    </w:rPr>
  </w:style>
  <w:style w:type="paragraph" w:styleId="FootnoteText">
    <w:name w:val="footnote text"/>
    <w:basedOn w:val="Normal"/>
    <w:link w:val="FootnoteTextChar"/>
    <w:semiHidden/>
    <w:rsid w:val="006F0E97"/>
    <w:rPr>
      <w:rFonts w:ascii="Arial" w:hAnsi="Arial"/>
    </w:rPr>
  </w:style>
  <w:style w:type="character" w:customStyle="1" w:styleId="FootnoteTextChar">
    <w:name w:val="Footnote Text Char"/>
    <w:basedOn w:val="DefaultParagraphFont"/>
    <w:link w:val="FootnoteText"/>
    <w:semiHidden/>
    <w:rsid w:val="006F0E97"/>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2012-05-25T20:36:00Z</dcterms:created>
  <dcterms:modified xsi:type="dcterms:W3CDTF">2012-06-01T17:06:00Z</dcterms:modified>
</cp:coreProperties>
</file>