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06D" w:rsidRDefault="00E15875">
      <w:pPr>
        <w:tabs>
          <w:tab w:val="left" w:pos="1620"/>
        </w:tabs>
        <w:spacing w:after="240"/>
      </w:pPr>
      <w:r>
        <w:t>Agenda Item:</w:t>
      </w:r>
      <w:r>
        <w:tab/>
        <w:t>2012-46</w:t>
      </w:r>
    </w:p>
    <w:p w:rsidR="0064306D" w:rsidRDefault="00A34FDE">
      <w:pPr>
        <w:tabs>
          <w:tab w:val="left" w:pos="1620"/>
        </w:tabs>
        <w:spacing w:after="240"/>
      </w:pPr>
      <w:r>
        <w:t>Submitted by:</w:t>
      </w:r>
      <w:r>
        <w:tab/>
      </w:r>
      <w:proofErr w:type="spellStart"/>
      <w:r>
        <w:t>Burnie</w:t>
      </w:r>
      <w:proofErr w:type="spellEnd"/>
      <w:r>
        <w:t xml:space="preserve"> Burner</w:t>
      </w:r>
    </w:p>
    <w:p w:rsidR="0064306D" w:rsidRDefault="00A34FDE">
      <w:pPr>
        <w:tabs>
          <w:tab w:val="left" w:pos="1620"/>
        </w:tabs>
        <w:spacing w:after="240"/>
      </w:pPr>
      <w:r>
        <w:t>On Behalf of:</w:t>
      </w:r>
      <w:r>
        <w:tab/>
        <w:t>Texas Title Insurance Guaranty Association</w:t>
      </w:r>
    </w:p>
    <w:p w:rsidR="0064306D" w:rsidRDefault="00A34FDE">
      <w:pPr>
        <w:tabs>
          <w:tab w:val="left" w:pos="1620"/>
        </w:tabs>
      </w:pPr>
      <w:r>
        <w:t>Address:</w:t>
      </w:r>
      <w:r>
        <w:tab/>
        <w:t>106 E. Sixth St., Ste 300</w:t>
      </w:r>
    </w:p>
    <w:p w:rsidR="0064306D" w:rsidRDefault="00A34FDE">
      <w:pPr>
        <w:tabs>
          <w:tab w:val="left" w:pos="1620"/>
        </w:tabs>
        <w:spacing w:after="240"/>
      </w:pPr>
      <w:r>
        <w:tab/>
        <w:t>Austin, Texas 78701</w:t>
      </w:r>
    </w:p>
    <w:p w:rsidR="0064306D" w:rsidRDefault="00A34FDE">
      <w:pPr>
        <w:tabs>
          <w:tab w:val="left" w:pos="1620"/>
        </w:tabs>
        <w:spacing w:after="240"/>
      </w:pPr>
      <w:r>
        <w:t>Telephone:</w:t>
      </w:r>
      <w:r>
        <w:tab/>
        <w:t>(512) 480-5100</w:t>
      </w:r>
    </w:p>
    <w:p w:rsidR="0064306D" w:rsidRDefault="00A34FDE">
      <w:pPr>
        <w:tabs>
          <w:tab w:val="left" w:pos="9360"/>
        </w:tabs>
        <w:spacing w:after="120"/>
        <w:rPr>
          <w:u w:val="thick"/>
        </w:rPr>
      </w:pPr>
      <w:r>
        <w:rPr>
          <w:u w:val="thick"/>
        </w:rPr>
        <w:tab/>
      </w:r>
    </w:p>
    <w:p w:rsidR="0064306D" w:rsidRDefault="00A34FDE">
      <w:pPr>
        <w:spacing w:after="240"/>
        <w:jc w:val="both"/>
      </w:pPr>
      <w:r>
        <w:t>The Texas Title Insurance Guaranty Association (“TTIGA”) petitions the Commissioner of Insurance to amend the Form T-G1 to read as follows:</w:t>
      </w:r>
    </w:p>
    <w:p w:rsidR="0064306D" w:rsidRDefault="0064306D">
      <w:pPr>
        <w:jc w:val="center"/>
      </w:pPr>
    </w:p>
    <w:p w:rsidR="0064306D" w:rsidRDefault="00A34FDE">
      <w:pPr>
        <w:jc w:val="center"/>
        <w:rPr>
          <w:del w:id="0" w:author="Author"/>
        </w:rPr>
      </w:pPr>
      <w:del w:id="1" w:author="Author">
        <w:r>
          <w:delText>POLICY GUARANTY FEE REMITTANCE FORM (T-G1)</w:delText>
        </w:r>
      </w:del>
    </w:p>
    <w:p w:rsidR="0064306D" w:rsidRDefault="0064306D">
      <w:pPr>
        <w:rPr>
          <w:del w:id="2" w:author="Author"/>
        </w:rPr>
      </w:pPr>
    </w:p>
    <w:p w:rsidR="0064306D" w:rsidRDefault="0064306D">
      <w:pPr>
        <w:rPr>
          <w:del w:id="3" w:author="Author"/>
        </w:rPr>
      </w:pPr>
    </w:p>
    <w:p w:rsidR="0064306D" w:rsidRDefault="00A34FDE">
      <w:pPr>
        <w:rPr>
          <w:del w:id="4" w:author="Author"/>
        </w:rPr>
      </w:pPr>
      <w:del w:id="5" w:author="Author">
        <w:r>
          <w:delText>By: ________________________________           ___________________________</w:delText>
        </w:r>
      </w:del>
    </w:p>
    <w:p w:rsidR="0064306D" w:rsidRDefault="00A34FDE">
      <w:pPr>
        <w:rPr>
          <w:del w:id="6" w:author="Author"/>
        </w:rPr>
      </w:pPr>
      <w:del w:id="7" w:author="Author">
        <w:r>
          <w:delText xml:space="preserve">      (Name of Reporting Entity)                                                      (Phone Number)</w:delText>
        </w:r>
      </w:del>
    </w:p>
    <w:p w:rsidR="0064306D" w:rsidRDefault="00A34FDE">
      <w:pPr>
        <w:rPr>
          <w:del w:id="8" w:author="Author"/>
        </w:rPr>
      </w:pPr>
      <w:del w:id="9" w:author="Author">
        <w:r>
          <w:delText>___________________________________            ___________________________</w:delText>
        </w:r>
      </w:del>
    </w:p>
    <w:p w:rsidR="0064306D" w:rsidRDefault="00A34FDE">
      <w:pPr>
        <w:rPr>
          <w:del w:id="10" w:author="Author"/>
        </w:rPr>
      </w:pPr>
      <w:del w:id="11" w:author="Author">
        <w:r>
          <w:delText xml:space="preserve">                 (Address)                                                                               (Fax Number)</w:delText>
        </w:r>
      </w:del>
    </w:p>
    <w:p w:rsidR="0064306D" w:rsidRDefault="00A34FDE">
      <w:pPr>
        <w:rPr>
          <w:del w:id="12" w:author="Author"/>
        </w:rPr>
      </w:pPr>
      <w:del w:id="13" w:author="Author">
        <w:r>
          <w:delText>___________________________________           ___________________________</w:delText>
        </w:r>
      </w:del>
    </w:p>
    <w:p w:rsidR="0064306D" w:rsidRDefault="00A34FDE">
      <w:pPr>
        <w:rPr>
          <w:del w:id="14" w:author="Author"/>
        </w:rPr>
      </w:pPr>
      <w:del w:id="15" w:author="Author">
        <w:r>
          <w:delText xml:space="preserve">                (City, State, and Zip)                                                           (e-mail address)</w:delText>
        </w:r>
      </w:del>
    </w:p>
    <w:p w:rsidR="0064306D" w:rsidRDefault="0064306D">
      <w:pPr>
        <w:rPr>
          <w:del w:id="16" w:author="Author"/>
        </w:rPr>
      </w:pPr>
    </w:p>
    <w:p w:rsidR="0064306D" w:rsidRDefault="00A34FDE">
      <w:pPr>
        <w:rPr>
          <w:del w:id="17" w:author="Author"/>
        </w:rPr>
      </w:pPr>
      <w:del w:id="18" w:author="Author">
        <w:r>
          <w:delText>TDI Agency/Direct Operation Company ID Number as shown on the Agent/Direct Operation License: ___________________________</w:delText>
        </w:r>
      </w:del>
    </w:p>
    <w:p w:rsidR="0064306D" w:rsidRDefault="0064306D">
      <w:pPr>
        <w:rPr>
          <w:del w:id="19" w:author="Author"/>
        </w:rPr>
      </w:pPr>
    </w:p>
    <w:p w:rsidR="0064306D" w:rsidRDefault="00A34FDE">
      <w:pPr>
        <w:rPr>
          <w:del w:id="20" w:author="Author"/>
        </w:rPr>
      </w:pPr>
      <w:del w:id="21" w:author="Author">
        <w:r>
          <w:delText>___ Check here if any of the information above has changed since your last report.</w:delText>
        </w:r>
      </w:del>
    </w:p>
    <w:p w:rsidR="0064306D" w:rsidRDefault="0064306D">
      <w:pPr>
        <w:rPr>
          <w:del w:id="22" w:author="Author"/>
        </w:rPr>
      </w:pPr>
    </w:p>
    <w:p w:rsidR="0064306D" w:rsidRDefault="00A34FDE">
      <w:pPr>
        <w:rPr>
          <w:del w:id="23" w:author="Author"/>
        </w:rPr>
      </w:pPr>
      <w:del w:id="24" w:author="Author">
        <w:r>
          <w:delText>___ Check here if you are ceasing operations and this is a final disbursement of funds to the Texas Title Insurance Guaranty Association.</w:delText>
        </w:r>
      </w:del>
    </w:p>
    <w:p w:rsidR="0064306D" w:rsidRDefault="0064306D">
      <w:pPr>
        <w:rPr>
          <w:del w:id="25" w:author="Author"/>
        </w:rPr>
      </w:pPr>
    </w:p>
    <w:p w:rsidR="0064306D" w:rsidRDefault="00A34FDE">
      <w:pPr>
        <w:jc w:val="center"/>
        <w:rPr>
          <w:del w:id="26" w:author="Author"/>
        </w:rPr>
      </w:pPr>
      <w:del w:id="27" w:author="Author">
        <w:r>
          <w:delText>For the Quarter:</w:delText>
        </w:r>
      </w:del>
    </w:p>
    <w:p w:rsidR="0064306D" w:rsidRDefault="0064306D">
      <w:pPr>
        <w:rPr>
          <w:del w:id="28" w:author="Author"/>
        </w:rPr>
      </w:pPr>
    </w:p>
    <w:p w:rsidR="0064306D" w:rsidRDefault="00A34FDE">
      <w:pPr>
        <w:rPr>
          <w:del w:id="29" w:author="Author"/>
        </w:rPr>
      </w:pPr>
      <w:del w:id="30" w:author="Author">
        <w:r>
          <w:delText>Beginning: ___________________, 20____ Ending: ___________________, 20____</w:delText>
        </w:r>
      </w:del>
    </w:p>
    <w:p w:rsidR="0064306D" w:rsidRDefault="0064306D">
      <w:pPr>
        <w:rPr>
          <w:del w:id="31" w:author="Author"/>
        </w:rPr>
      </w:pPr>
    </w:p>
    <w:p w:rsidR="0064306D" w:rsidRDefault="00A34FDE">
      <w:pPr>
        <w:tabs>
          <w:tab w:val="left" w:pos="360"/>
        </w:tabs>
        <w:ind w:left="360" w:hanging="360"/>
        <w:rPr>
          <w:del w:id="32" w:author="Author"/>
        </w:rPr>
      </w:pPr>
      <w:del w:id="33" w:author="Author">
        <w:r>
          <w:tab/>
          <w:delText>Owner’s and Loan Policies collected for: ______ X (insert current amount in effect by Texas Title Insurance Guaranty Association) = $_____</w:delText>
        </w:r>
      </w:del>
    </w:p>
    <w:p w:rsidR="0064306D" w:rsidRDefault="0064306D">
      <w:pPr>
        <w:rPr>
          <w:del w:id="34" w:author="Author"/>
        </w:rPr>
      </w:pPr>
    </w:p>
    <w:p w:rsidR="0064306D" w:rsidRDefault="00A34FDE">
      <w:pPr>
        <w:ind w:left="360"/>
        <w:rPr>
          <w:del w:id="35" w:author="Author"/>
        </w:rPr>
      </w:pPr>
      <w:del w:id="36" w:author="Author">
        <w:r>
          <w:rPr>
            <w:b/>
          </w:rPr>
          <w:delText>If you had no closings during the quarter and no policy guaranty fees were received, please enter "0" and mail this form.</w:delText>
        </w:r>
      </w:del>
    </w:p>
    <w:p w:rsidR="0064306D" w:rsidRDefault="0064306D">
      <w:pPr>
        <w:ind w:firstLine="360"/>
        <w:rPr>
          <w:del w:id="37" w:author="Author"/>
        </w:rPr>
      </w:pPr>
    </w:p>
    <w:p w:rsidR="0064306D" w:rsidRDefault="00A34FDE">
      <w:pPr>
        <w:ind w:firstLine="360"/>
        <w:rPr>
          <w:del w:id="38" w:author="Author"/>
        </w:rPr>
      </w:pPr>
      <w:del w:id="39" w:author="Author">
        <w:r>
          <w:delText>Total Remittance of Policy Guaranty Fee Payable to:</w:delText>
        </w:r>
      </w:del>
    </w:p>
    <w:p w:rsidR="0064306D" w:rsidRDefault="00A34FDE">
      <w:pPr>
        <w:ind w:firstLine="360"/>
        <w:rPr>
          <w:del w:id="40" w:author="Author"/>
        </w:rPr>
      </w:pPr>
      <w:del w:id="41" w:author="Author">
        <w:r>
          <w:delText>Texas Title Insurance Guaranty Association =      $____________________</w:delText>
        </w:r>
      </w:del>
    </w:p>
    <w:p w:rsidR="0064306D" w:rsidRDefault="0064306D">
      <w:pPr>
        <w:rPr>
          <w:del w:id="42" w:author="Author"/>
        </w:rPr>
      </w:pPr>
    </w:p>
    <w:p w:rsidR="0064306D" w:rsidRDefault="00A34FDE">
      <w:pPr>
        <w:rPr>
          <w:del w:id="43" w:author="Author"/>
        </w:rPr>
      </w:pPr>
      <w:del w:id="44" w:author="Author">
        <w:r>
          <w:lastRenderedPageBreak/>
          <w:delText xml:space="preserve">I, ______________________________ of ____________________________________ </w:delText>
        </w:r>
      </w:del>
    </w:p>
    <w:p w:rsidR="0064306D" w:rsidRDefault="00A34FDE">
      <w:pPr>
        <w:rPr>
          <w:del w:id="45" w:author="Author"/>
        </w:rPr>
      </w:pPr>
      <w:del w:id="46" w:author="Author">
        <w:r>
          <w:delText>do hereby certify that the above and foregoing is correct in all respect and correctly reflects all owner’s and loan policies of title insurance required to be reported and counted in determining the quarterly policy guaranty fees due by ________________________ pursuant to Texas Insurance Code §2602.151.</w:delText>
        </w:r>
      </w:del>
    </w:p>
    <w:p w:rsidR="0064306D" w:rsidRDefault="0064306D">
      <w:pPr>
        <w:rPr>
          <w:del w:id="47" w:author="Author"/>
        </w:rPr>
      </w:pPr>
    </w:p>
    <w:p w:rsidR="0064306D" w:rsidRDefault="0064306D">
      <w:pPr>
        <w:rPr>
          <w:del w:id="48" w:author="Author"/>
        </w:rPr>
      </w:pPr>
    </w:p>
    <w:p w:rsidR="0064306D" w:rsidRDefault="00A34FDE">
      <w:pPr>
        <w:rPr>
          <w:del w:id="49" w:author="Author"/>
        </w:rPr>
      </w:pPr>
      <w:del w:id="50" w:author="Author">
        <w:r>
          <w:delText xml:space="preserve">                                                           _________________________________________</w:delText>
        </w:r>
      </w:del>
    </w:p>
    <w:p w:rsidR="0064306D" w:rsidRDefault="00A34FDE">
      <w:pPr>
        <w:rPr>
          <w:del w:id="51" w:author="Author"/>
        </w:rPr>
      </w:pPr>
      <w:del w:id="52" w:author="Author">
        <w:r>
          <w:delText xml:space="preserve">                                                           Signature</w:delText>
        </w:r>
      </w:del>
    </w:p>
    <w:p w:rsidR="0064306D" w:rsidRDefault="00A34FDE">
      <w:pPr>
        <w:rPr>
          <w:del w:id="53" w:author="Author"/>
        </w:rPr>
      </w:pPr>
      <w:del w:id="54" w:author="Author">
        <w:r>
          <w:delText xml:space="preserve">                                                           Printed Name &amp; Position _____________________</w:delText>
        </w:r>
      </w:del>
    </w:p>
    <w:p w:rsidR="0064306D" w:rsidRDefault="00A34FDE">
      <w:pPr>
        <w:rPr>
          <w:del w:id="55" w:author="Author"/>
        </w:rPr>
      </w:pPr>
      <w:del w:id="56" w:author="Author">
        <w:r>
          <w:delText xml:space="preserve">                                                           Contact Number ____________________________</w:delText>
        </w:r>
      </w:del>
    </w:p>
    <w:p w:rsidR="0064306D" w:rsidRDefault="0064306D">
      <w:pPr>
        <w:rPr>
          <w:del w:id="57" w:author="Author"/>
        </w:rPr>
      </w:pPr>
    </w:p>
    <w:p w:rsidR="0064306D" w:rsidRDefault="00A34FDE">
      <w:pPr>
        <w:rPr>
          <w:del w:id="58" w:author="Author"/>
        </w:rPr>
      </w:pPr>
      <w:del w:id="59" w:author="Author">
        <w:r>
          <w:delText xml:space="preserve">      SUBSCRIBED AND SWORN TO BEFORE ME, the undersigned authority, this the ______ day of ____________________, 20___.</w:delText>
        </w:r>
      </w:del>
    </w:p>
    <w:p w:rsidR="0064306D" w:rsidRDefault="0064306D">
      <w:pPr>
        <w:rPr>
          <w:del w:id="60" w:author="Author"/>
        </w:rPr>
      </w:pPr>
    </w:p>
    <w:p w:rsidR="0064306D" w:rsidRDefault="0064306D">
      <w:pPr>
        <w:rPr>
          <w:del w:id="61" w:author="Author"/>
        </w:rPr>
      </w:pPr>
    </w:p>
    <w:p w:rsidR="0064306D" w:rsidRDefault="00A34FDE">
      <w:pPr>
        <w:rPr>
          <w:del w:id="62" w:author="Author"/>
        </w:rPr>
      </w:pPr>
      <w:del w:id="63" w:author="Author">
        <w:r>
          <w:delText xml:space="preserve">                                                           ___________________________________</w:delText>
        </w:r>
      </w:del>
    </w:p>
    <w:p w:rsidR="0064306D" w:rsidRDefault="00A34FDE">
      <w:pPr>
        <w:rPr>
          <w:del w:id="64" w:author="Author"/>
        </w:rPr>
      </w:pPr>
      <w:del w:id="65" w:author="Author">
        <w:r>
          <w:delText xml:space="preserve">                                                           Notary Public in and for the State of Texas</w:delText>
        </w:r>
      </w:del>
    </w:p>
    <w:p w:rsidR="0064306D" w:rsidRDefault="0064306D">
      <w:pPr>
        <w:rPr>
          <w:del w:id="66" w:author="Author"/>
        </w:rPr>
      </w:pPr>
    </w:p>
    <w:p w:rsidR="0064306D" w:rsidRDefault="0064306D">
      <w:pPr>
        <w:rPr>
          <w:del w:id="67" w:author="Author"/>
        </w:rPr>
      </w:pPr>
    </w:p>
    <w:p w:rsidR="0064306D" w:rsidRDefault="0064306D">
      <w:pPr>
        <w:rPr>
          <w:del w:id="68" w:author="Author"/>
        </w:rPr>
      </w:pPr>
    </w:p>
    <w:p w:rsidR="0064306D" w:rsidRDefault="00A34FDE">
      <w:pPr>
        <w:rPr>
          <w:del w:id="69" w:author="Author"/>
        </w:rPr>
      </w:pPr>
      <w:del w:id="70" w:author="Author">
        <w:r>
          <w:delText xml:space="preserve">                                                           ___________________________________</w:delText>
        </w:r>
      </w:del>
    </w:p>
    <w:p w:rsidR="0064306D" w:rsidRDefault="00A34FDE">
      <w:pPr>
        <w:rPr>
          <w:del w:id="71" w:author="Author"/>
        </w:rPr>
      </w:pPr>
      <w:del w:id="72" w:author="Author">
        <w:r>
          <w:delText xml:space="preserve">                                                           Printed Name of Notary</w:delText>
        </w:r>
      </w:del>
    </w:p>
    <w:p w:rsidR="0064306D" w:rsidRDefault="0064306D">
      <w:pPr>
        <w:rPr>
          <w:del w:id="73" w:author="Author"/>
        </w:rPr>
      </w:pPr>
    </w:p>
    <w:p w:rsidR="0064306D" w:rsidRDefault="0064306D">
      <w:pPr>
        <w:rPr>
          <w:del w:id="74" w:author="Author"/>
        </w:rPr>
        <w:sectPr w:rsidR="0064306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pPr>
    </w:p>
    <w:p w:rsidR="0064306D" w:rsidRDefault="00A34FDE">
      <w:pPr>
        <w:rPr>
          <w:del w:id="75" w:author="Author"/>
        </w:rPr>
      </w:pPr>
      <w:del w:id="76" w:author="Author">
        <w:r>
          <w:lastRenderedPageBreak/>
          <w:delText>REMIT TO:</w:delText>
        </w:r>
      </w:del>
    </w:p>
    <w:p w:rsidR="0064306D" w:rsidRDefault="00A34FDE">
      <w:pPr>
        <w:rPr>
          <w:del w:id="77" w:author="Author"/>
        </w:rPr>
      </w:pPr>
      <w:del w:id="78" w:author="Author">
        <w:r>
          <w:delText>Texas Title Insurance Guaranty Association</w:delText>
        </w:r>
      </w:del>
    </w:p>
    <w:p w:rsidR="0064306D" w:rsidRDefault="00A34FDE">
      <w:pPr>
        <w:rPr>
          <w:del w:id="79" w:author="Author"/>
        </w:rPr>
      </w:pPr>
      <w:del w:id="80" w:author="Author">
        <w:r>
          <w:delText>c/o Mitchell Williams Selig Gates &amp; Woodyard, P.L.L.C.</w:delText>
        </w:r>
      </w:del>
    </w:p>
    <w:p w:rsidR="0064306D" w:rsidRDefault="00A34FDE">
      <w:pPr>
        <w:rPr>
          <w:del w:id="81" w:author="Author"/>
        </w:rPr>
      </w:pPr>
      <w:del w:id="82" w:author="Author">
        <w:r>
          <w:delText>P.O. Box 2212</w:delText>
        </w:r>
      </w:del>
    </w:p>
    <w:p w:rsidR="0064306D" w:rsidRDefault="00A34FDE">
      <w:pPr>
        <w:rPr>
          <w:del w:id="83" w:author="Author"/>
        </w:rPr>
      </w:pPr>
      <w:del w:id="84" w:author="Author">
        <w:r>
          <w:delText>Austin, TX  78768-2212</w:delText>
        </w:r>
      </w:del>
    </w:p>
    <w:p w:rsidR="0064306D" w:rsidRDefault="0064306D">
      <w:pPr>
        <w:rPr>
          <w:del w:id="85" w:author="Author"/>
        </w:rPr>
      </w:pPr>
    </w:p>
    <w:p w:rsidR="0064306D" w:rsidRDefault="00A34FDE">
      <w:pPr>
        <w:rPr>
          <w:del w:id="86" w:author="Author"/>
        </w:rPr>
      </w:pPr>
      <w:del w:id="87" w:author="Author">
        <w:r>
          <w:lastRenderedPageBreak/>
          <w:delText>FOR OVERNIGHT DELIVERY:</w:delText>
        </w:r>
      </w:del>
    </w:p>
    <w:p w:rsidR="0064306D" w:rsidRDefault="00A34FDE">
      <w:pPr>
        <w:rPr>
          <w:del w:id="88" w:author="Author"/>
        </w:rPr>
      </w:pPr>
      <w:del w:id="89" w:author="Author">
        <w:r>
          <w:delText>Texas Title Insurance Guaranty Association</w:delText>
        </w:r>
      </w:del>
    </w:p>
    <w:p w:rsidR="0064306D" w:rsidRDefault="00A34FDE">
      <w:pPr>
        <w:rPr>
          <w:del w:id="90" w:author="Author"/>
        </w:rPr>
      </w:pPr>
      <w:del w:id="91" w:author="Author">
        <w:r>
          <w:delText>c/o Mitchell Williams Selig Gates &amp; Woodyard, P.L.L.C.</w:delText>
        </w:r>
      </w:del>
    </w:p>
    <w:p w:rsidR="0064306D" w:rsidRDefault="00A34FDE">
      <w:pPr>
        <w:rPr>
          <w:del w:id="92" w:author="Author"/>
        </w:rPr>
      </w:pPr>
      <w:del w:id="93" w:author="Author">
        <w:r>
          <w:delText>106 E. 6th St., STE 300</w:delText>
        </w:r>
      </w:del>
    </w:p>
    <w:p w:rsidR="0064306D" w:rsidRDefault="00A34FDE">
      <w:pPr>
        <w:rPr>
          <w:del w:id="94" w:author="Author"/>
        </w:rPr>
      </w:pPr>
      <w:del w:id="95" w:author="Author">
        <w:r>
          <w:delText xml:space="preserve">Austin, TX  78701 </w:delText>
        </w:r>
      </w:del>
    </w:p>
    <w:p w:rsidR="0064306D" w:rsidRDefault="0064306D">
      <w:pPr>
        <w:rPr>
          <w:del w:id="96" w:author="Author"/>
        </w:rPr>
        <w:sectPr w:rsidR="0064306D">
          <w:type w:val="continuous"/>
          <w:pgSz w:w="12240" w:h="15840" w:code="1"/>
          <w:pgMar w:top="1440" w:right="1080" w:bottom="1440" w:left="1440" w:header="720" w:footer="720" w:gutter="0"/>
          <w:cols w:num="2" w:space="360"/>
          <w:docGrid w:linePitch="360"/>
        </w:sectPr>
      </w:pPr>
    </w:p>
    <w:p w:rsidR="0064306D" w:rsidRDefault="0064306D">
      <w:pPr>
        <w:rPr>
          <w:del w:id="97" w:author="Author"/>
        </w:rPr>
      </w:pPr>
    </w:p>
    <w:p w:rsidR="0064306D" w:rsidRDefault="0064306D">
      <w:pPr>
        <w:rPr>
          <w:del w:id="98" w:author="Author"/>
        </w:rPr>
      </w:pPr>
    </w:p>
    <w:p w:rsidR="0064306D" w:rsidRDefault="00A34FDE">
      <w:pPr>
        <w:jc w:val="center"/>
        <w:rPr>
          <w:del w:id="99" w:author="Author"/>
        </w:rPr>
      </w:pPr>
      <w:del w:id="100" w:author="Author">
        <w:r>
          <w:rPr>
            <w:b/>
          </w:rPr>
          <w:delText>Note: This report and remittance is due as follows:</w:delText>
        </w:r>
      </w:del>
    </w:p>
    <w:p w:rsidR="0064306D" w:rsidRDefault="0064306D">
      <w:pPr>
        <w:rPr>
          <w:del w:id="101" w:author="Author"/>
        </w:rPr>
      </w:pPr>
    </w:p>
    <w:p w:rsidR="0064306D" w:rsidRDefault="0064306D">
      <w:pPr>
        <w:rPr>
          <w:del w:id="102" w:author="Author"/>
        </w:rPr>
        <w:sectPr w:rsidR="0064306D">
          <w:type w:val="continuous"/>
          <w:pgSz w:w="12240" w:h="15840" w:code="1"/>
          <w:pgMar w:top="1440" w:right="1440" w:bottom="1440" w:left="1440" w:header="720" w:footer="720" w:gutter="0"/>
          <w:cols w:space="720"/>
          <w:docGrid w:linePitch="360"/>
        </w:sectPr>
      </w:pPr>
    </w:p>
    <w:p w:rsidR="0064306D" w:rsidRDefault="00A34FDE">
      <w:pPr>
        <w:rPr>
          <w:del w:id="103" w:author="Author"/>
        </w:rPr>
      </w:pPr>
      <w:del w:id="104" w:author="Author">
        <w:r>
          <w:lastRenderedPageBreak/>
          <w:delText>Calendar Quarter Ending</w:delText>
        </w:r>
      </w:del>
    </w:p>
    <w:p w:rsidR="0064306D" w:rsidRDefault="00A34FDE">
      <w:pPr>
        <w:rPr>
          <w:del w:id="105" w:author="Author"/>
        </w:rPr>
      </w:pPr>
      <w:del w:id="106" w:author="Author">
        <w:r>
          <w:delText>March 31</w:delText>
        </w:r>
      </w:del>
    </w:p>
    <w:p w:rsidR="0064306D" w:rsidRDefault="00A34FDE">
      <w:pPr>
        <w:rPr>
          <w:del w:id="107" w:author="Author"/>
        </w:rPr>
      </w:pPr>
      <w:del w:id="108" w:author="Author">
        <w:r>
          <w:delText>June 30</w:delText>
        </w:r>
      </w:del>
    </w:p>
    <w:p w:rsidR="0064306D" w:rsidRDefault="00A34FDE">
      <w:pPr>
        <w:rPr>
          <w:del w:id="109" w:author="Author"/>
        </w:rPr>
      </w:pPr>
      <w:del w:id="110" w:author="Author">
        <w:r>
          <w:delText>September 30</w:delText>
        </w:r>
      </w:del>
    </w:p>
    <w:p w:rsidR="0064306D" w:rsidRDefault="00A34FDE">
      <w:pPr>
        <w:rPr>
          <w:del w:id="111" w:author="Author"/>
        </w:rPr>
      </w:pPr>
      <w:del w:id="112" w:author="Author">
        <w:r>
          <w:delText>December 31</w:delText>
        </w:r>
      </w:del>
    </w:p>
    <w:p w:rsidR="0064306D" w:rsidRDefault="00A34FDE">
      <w:pPr>
        <w:rPr>
          <w:del w:id="113" w:author="Author"/>
        </w:rPr>
      </w:pPr>
      <w:del w:id="114" w:author="Author">
        <w:r>
          <w:lastRenderedPageBreak/>
          <w:delText>Remittance Due Dates</w:delText>
        </w:r>
      </w:del>
    </w:p>
    <w:p w:rsidR="0064306D" w:rsidRDefault="00A34FDE">
      <w:pPr>
        <w:rPr>
          <w:del w:id="115" w:author="Author"/>
        </w:rPr>
      </w:pPr>
      <w:del w:id="116" w:author="Author">
        <w:r>
          <w:delText>May 1</w:delText>
        </w:r>
      </w:del>
    </w:p>
    <w:p w:rsidR="0064306D" w:rsidRDefault="00A34FDE">
      <w:pPr>
        <w:rPr>
          <w:del w:id="117" w:author="Author"/>
        </w:rPr>
      </w:pPr>
      <w:del w:id="118" w:author="Author">
        <w:r>
          <w:delText>August 1</w:delText>
        </w:r>
      </w:del>
    </w:p>
    <w:p w:rsidR="0064306D" w:rsidRDefault="00A34FDE">
      <w:pPr>
        <w:rPr>
          <w:del w:id="119" w:author="Author"/>
        </w:rPr>
      </w:pPr>
      <w:del w:id="120" w:author="Author">
        <w:r>
          <w:delText>November 1</w:delText>
        </w:r>
      </w:del>
    </w:p>
    <w:p w:rsidR="0064306D" w:rsidRDefault="00A34FDE">
      <w:pPr>
        <w:rPr>
          <w:del w:id="121" w:author="Author"/>
        </w:rPr>
      </w:pPr>
      <w:del w:id="122" w:author="Author">
        <w:r>
          <w:delText>February 1</w:delText>
        </w:r>
      </w:del>
    </w:p>
    <w:p w:rsidR="0064306D" w:rsidRDefault="0064306D">
      <w:pPr>
        <w:rPr>
          <w:del w:id="123" w:author="Author"/>
        </w:rPr>
        <w:sectPr w:rsidR="0064306D">
          <w:type w:val="continuous"/>
          <w:pgSz w:w="12240" w:h="15840" w:code="1"/>
          <w:pgMar w:top="1440" w:right="1440" w:bottom="1440" w:left="1440" w:header="720" w:footer="720" w:gutter="0"/>
          <w:cols w:num="2" w:space="630"/>
          <w:docGrid w:linePitch="360"/>
        </w:sectPr>
      </w:pPr>
    </w:p>
    <w:p w:rsidR="0064306D" w:rsidRDefault="0064306D"/>
    <w:p w:rsidR="0064306D" w:rsidRDefault="00A34FDE">
      <w:pPr>
        <w:rPr>
          <w:b/>
          <w:u w:val="single"/>
        </w:rPr>
      </w:pPr>
      <w:r>
        <w:rPr>
          <w:b/>
          <w:u w:val="single"/>
        </w:rPr>
        <w:t>Justification</w:t>
      </w:r>
    </w:p>
    <w:p w:rsidR="0064306D" w:rsidRDefault="00A34FDE">
      <w:r>
        <w:tab/>
      </w:r>
    </w:p>
    <w:p w:rsidR="0064306D" w:rsidRDefault="00A34FDE">
      <w:r>
        <w:tab/>
        <w:t>These suggested revisions update the current Policy Guaranty Fee Remittance Form and provide more flexibility for future changes to information without a rule amendment.</w:t>
      </w:r>
    </w:p>
    <w:sectPr w:rsidR="0064306D" w:rsidSect="0064306D">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FDE" w:rsidRDefault="00A34FDE">
      <w:r>
        <w:separator/>
      </w:r>
    </w:p>
  </w:endnote>
  <w:endnote w:type="continuationSeparator" w:id="0">
    <w:p w:rsidR="00A34FDE" w:rsidRDefault="00A34F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06D" w:rsidRDefault="006430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06D" w:rsidRDefault="006430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06D" w:rsidRDefault="006430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FDE" w:rsidRDefault="00A34FDE">
      <w:r>
        <w:separator/>
      </w:r>
    </w:p>
  </w:footnote>
  <w:footnote w:type="continuationSeparator" w:id="0">
    <w:p w:rsidR="00A34FDE" w:rsidRDefault="00A34F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06D" w:rsidRDefault="006430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06D" w:rsidRDefault="006430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06D" w:rsidRDefault="006430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64CF0"/>
    <w:multiLevelType w:val="multilevel"/>
    <w:tmpl w:val="D2F6A792"/>
    <w:lvl w:ilvl="0">
      <w:start w:val="1"/>
      <w:numFmt w:val="upperRoman"/>
      <w:pStyle w:val="Heading1"/>
      <w:lvlText w:val="%1."/>
      <w:lvlJc w:val="left"/>
      <w:pPr>
        <w:tabs>
          <w:tab w:val="num" w:pos="0"/>
        </w:tabs>
        <w:ind w:left="720" w:hanging="720"/>
      </w:pPr>
      <w:rPr>
        <w:rFonts w:ascii="Calibri" w:hAnsi="Calibri"/>
        <w:b w:val="0"/>
        <w:i w:val="0"/>
        <w:caps/>
        <w:smallCaps w:val="0"/>
        <w:strike w:val="0"/>
        <w:dstrike w:val="0"/>
        <w:outline w:val="0"/>
        <w:shadow w:val="0"/>
        <w:emboss w:val="0"/>
        <w:imprint w:val="0"/>
        <w:vanish w:val="0"/>
        <w:color w:val="000000"/>
        <w:spacing w:val="0"/>
        <w:w w:val="100"/>
        <w:kern w:val="0"/>
        <w:position w:val="0"/>
        <w:sz w:val="22"/>
        <w:u w:val="none"/>
        <w:effect w:val="none"/>
        <w:vertAlign w:val="baseline"/>
      </w:rPr>
    </w:lvl>
    <w:lvl w:ilvl="1">
      <w:start w:val="1"/>
      <w:numFmt w:val="upperLetter"/>
      <w:pStyle w:val="Heading2"/>
      <w:lvlText w:val="%2."/>
      <w:lvlJc w:val="left"/>
      <w:pPr>
        <w:tabs>
          <w:tab w:val="num" w:pos="0"/>
        </w:tabs>
        <w:ind w:left="1440" w:hanging="720"/>
      </w:pPr>
      <w:rPr>
        <w:rFonts w:ascii="Calibri" w:hAnsi="Calibri"/>
        <w:b w:val="0"/>
        <w:i w:val="0"/>
        <w:caps w:val="0"/>
        <w:smallCaps w:val="0"/>
        <w:strike w:val="0"/>
        <w:dstrike w:val="0"/>
        <w:outline w:val="0"/>
        <w:shadow w:val="0"/>
        <w:emboss w:val="0"/>
        <w:imprint w:val="0"/>
        <w:vanish w:val="0"/>
        <w:color w:val="000000"/>
        <w:spacing w:val="0"/>
        <w:w w:val="100"/>
        <w:kern w:val="0"/>
        <w:position w:val="0"/>
        <w:sz w:val="22"/>
        <w:u w:val="none"/>
        <w:effect w:val="none"/>
        <w:vertAlign w:val="baseline"/>
      </w:rPr>
    </w:lvl>
    <w:lvl w:ilvl="2">
      <w:start w:val="1"/>
      <w:numFmt w:val="decimal"/>
      <w:pStyle w:val="Heading3"/>
      <w:lvlText w:val="%3."/>
      <w:lvlJc w:val="left"/>
      <w:pPr>
        <w:tabs>
          <w:tab w:val="num" w:pos="0"/>
        </w:tabs>
        <w:ind w:left="2160" w:hanging="720"/>
      </w:pPr>
      <w:rPr>
        <w:rFonts w:ascii="Calibri" w:hAnsi="Calibri"/>
        <w:b w:val="0"/>
        <w:i w:val="0"/>
        <w:caps w:val="0"/>
        <w:smallCaps w:val="0"/>
        <w:strike w:val="0"/>
        <w:dstrike w:val="0"/>
        <w:outline w:val="0"/>
        <w:shadow w:val="0"/>
        <w:emboss w:val="0"/>
        <w:imprint w:val="0"/>
        <w:vanish w:val="0"/>
        <w:color w:val="000000"/>
        <w:spacing w:val="0"/>
        <w:w w:val="100"/>
        <w:kern w:val="0"/>
        <w:position w:val="0"/>
        <w:sz w:val="22"/>
        <w:u w:val="none"/>
        <w:effect w:val="none"/>
        <w:vertAlign w:val="baseline"/>
      </w:rPr>
    </w:lvl>
    <w:lvl w:ilvl="3">
      <w:start w:val="1"/>
      <w:numFmt w:val="lowerLetter"/>
      <w:pStyle w:val="Heading4"/>
      <w:lvlText w:val="%4."/>
      <w:lvlJc w:val="left"/>
      <w:pPr>
        <w:tabs>
          <w:tab w:val="num" w:pos="0"/>
        </w:tabs>
        <w:ind w:left="2880" w:hanging="720"/>
      </w:pPr>
      <w:rPr>
        <w:rFonts w:ascii="Calibri" w:hAnsi="Calibri"/>
        <w:b w:val="0"/>
        <w:i w:val="0"/>
        <w:caps w:val="0"/>
        <w:smallCaps w:val="0"/>
        <w:strike w:val="0"/>
        <w:dstrike w:val="0"/>
        <w:outline w:val="0"/>
        <w:shadow w:val="0"/>
        <w:emboss w:val="0"/>
        <w:imprint w:val="0"/>
        <w:vanish w:val="0"/>
        <w:color w:val="000000"/>
        <w:spacing w:val="0"/>
        <w:w w:val="100"/>
        <w:kern w:val="0"/>
        <w:position w:val="0"/>
        <w:sz w:val="22"/>
        <w:u w:val="none"/>
        <w:effect w:val="none"/>
        <w:vertAlign w:val="baseline"/>
      </w:rPr>
    </w:lvl>
    <w:lvl w:ilvl="4">
      <w:start w:val="1"/>
      <w:numFmt w:val="lowerRoman"/>
      <w:pStyle w:val="Heading5"/>
      <w:lvlText w:val="%5."/>
      <w:lvlJc w:val="left"/>
      <w:pPr>
        <w:tabs>
          <w:tab w:val="num" w:pos="0"/>
        </w:tabs>
        <w:ind w:left="3586" w:hanging="706"/>
      </w:pPr>
      <w:rPr>
        <w:rFonts w:ascii="Calibri" w:hAnsi="Calibri"/>
        <w:b w:val="0"/>
        <w:i w:val="0"/>
        <w:caps w:val="0"/>
        <w:smallCaps w:val="0"/>
        <w:strike w:val="0"/>
        <w:dstrike w:val="0"/>
        <w:outline w:val="0"/>
        <w:shadow w:val="0"/>
        <w:emboss w:val="0"/>
        <w:imprint w:val="0"/>
        <w:vanish w:val="0"/>
        <w:color w:val="000000"/>
        <w:spacing w:val="0"/>
        <w:w w:val="100"/>
        <w:kern w:val="0"/>
        <w:position w:val="0"/>
        <w:sz w:val="22"/>
        <w:u w:val="none"/>
        <w:effect w:val="none"/>
        <w:vertAlign w:val="baseline"/>
      </w:rPr>
    </w:lvl>
    <w:lvl w:ilvl="5">
      <w:start w:val="1"/>
      <w:numFmt w:val="upperLetter"/>
      <w:pStyle w:val="Heading6"/>
      <w:lvlText w:val="(%6)"/>
      <w:lvlJc w:val="left"/>
      <w:pPr>
        <w:tabs>
          <w:tab w:val="num" w:pos="0"/>
        </w:tabs>
        <w:ind w:left="4306" w:hanging="720"/>
      </w:pPr>
      <w:rPr>
        <w:rFonts w:ascii="Calibri" w:hAnsi="Calibri"/>
        <w:b w:val="0"/>
        <w:i w:val="0"/>
        <w:caps w:val="0"/>
        <w:smallCaps w:val="0"/>
        <w:strike w:val="0"/>
        <w:dstrike w:val="0"/>
        <w:outline w:val="0"/>
        <w:shadow w:val="0"/>
        <w:emboss w:val="0"/>
        <w:imprint w:val="0"/>
        <w:vanish w:val="0"/>
        <w:color w:val="000000"/>
        <w:spacing w:val="0"/>
        <w:w w:val="100"/>
        <w:kern w:val="0"/>
        <w:position w:val="0"/>
        <w:sz w:val="22"/>
        <w:u w:val="none"/>
        <w:effect w:val="none"/>
        <w:vertAlign w:val="baseline"/>
      </w:rPr>
    </w:lvl>
    <w:lvl w:ilvl="6">
      <w:start w:val="1"/>
      <w:numFmt w:val="decimal"/>
      <w:pStyle w:val="Heading7"/>
      <w:lvlText w:val="(%7)"/>
      <w:lvlJc w:val="left"/>
      <w:pPr>
        <w:tabs>
          <w:tab w:val="num" w:pos="0"/>
        </w:tabs>
        <w:ind w:left="5026" w:hanging="720"/>
      </w:pPr>
      <w:rPr>
        <w:rFonts w:ascii="Calibri" w:hAnsi="Calibri"/>
        <w:b w:val="0"/>
        <w:i w:val="0"/>
        <w:caps w:val="0"/>
        <w:smallCaps w:val="0"/>
        <w:strike w:val="0"/>
        <w:dstrike w:val="0"/>
        <w:outline w:val="0"/>
        <w:shadow w:val="0"/>
        <w:emboss w:val="0"/>
        <w:imprint w:val="0"/>
        <w:vanish w:val="0"/>
        <w:color w:val="000000"/>
        <w:spacing w:val="0"/>
        <w:w w:val="100"/>
        <w:kern w:val="0"/>
        <w:position w:val="0"/>
        <w:sz w:val="22"/>
        <w:u w:val="none"/>
        <w:effect w:val="none"/>
        <w:vertAlign w:val="baseline"/>
      </w:rPr>
    </w:lvl>
    <w:lvl w:ilvl="7">
      <w:start w:val="1"/>
      <w:numFmt w:val="lowerLetter"/>
      <w:pStyle w:val="Heading8"/>
      <w:lvlText w:val="(%8)"/>
      <w:lvlJc w:val="left"/>
      <w:pPr>
        <w:tabs>
          <w:tab w:val="num" w:pos="0"/>
        </w:tabs>
        <w:ind w:left="5746" w:hanging="720"/>
      </w:pPr>
      <w:rPr>
        <w:rFonts w:ascii="Calibri" w:hAnsi="Calibri"/>
        <w:b w:val="0"/>
        <w:i w:val="0"/>
        <w:caps w:val="0"/>
        <w:smallCaps w:val="0"/>
        <w:strike w:val="0"/>
        <w:dstrike w:val="0"/>
        <w:outline w:val="0"/>
        <w:shadow w:val="0"/>
        <w:emboss w:val="0"/>
        <w:imprint w:val="0"/>
        <w:vanish w:val="0"/>
        <w:color w:val="000000"/>
        <w:spacing w:val="0"/>
        <w:w w:val="100"/>
        <w:kern w:val="0"/>
        <w:position w:val="0"/>
        <w:sz w:val="22"/>
        <w:u w:val="none"/>
        <w:effect w:val="none"/>
        <w:vertAlign w:val="baseline"/>
      </w:rPr>
    </w:lvl>
    <w:lvl w:ilvl="8">
      <w:start w:val="1"/>
      <w:numFmt w:val="lowerRoman"/>
      <w:pStyle w:val="Heading9"/>
      <w:lvlText w:val="(%9)"/>
      <w:lvlJc w:val="left"/>
      <w:pPr>
        <w:tabs>
          <w:tab w:val="num" w:pos="0"/>
        </w:tabs>
        <w:ind w:left="6466" w:hanging="720"/>
      </w:pPr>
      <w:rPr>
        <w:rFonts w:ascii="Calibri" w:hAnsi="Calibri"/>
        <w:b w:val="0"/>
        <w:i w:val="0"/>
        <w:caps w:val="0"/>
        <w:smallCaps w:val="0"/>
        <w:strike w:val="0"/>
        <w:dstrike w:val="0"/>
        <w:outline w:val="0"/>
        <w:shadow w:val="0"/>
        <w:emboss w:val="0"/>
        <w:imprint w:val="0"/>
        <w:vanish w:val="0"/>
        <w:color w:val="000000"/>
        <w:spacing w:val="0"/>
        <w:w w:val="100"/>
        <w:kern w:val="0"/>
        <w:position w:val="0"/>
        <w:sz w:val="22"/>
        <w:u w:val="none"/>
        <w:effect w:val="none"/>
        <w:vertAlign w:val="baseli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3"/>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SWDocIDLocation" w:val="0"/>
    <w:docVar w:name="SWInitialSave" w:val="-1"/>
  </w:docVars>
  <w:rsids>
    <w:rsidRoot w:val="0064306D"/>
    <w:rsid w:val="0064306D"/>
    <w:rsid w:val="009978E2"/>
    <w:rsid w:val="00A34FDE"/>
    <w:rsid w:val="00E15875"/>
    <w:rsid w:val="00FF67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06D"/>
  </w:style>
  <w:style w:type="paragraph" w:styleId="Heading1">
    <w:name w:val="heading 1"/>
    <w:basedOn w:val="Normal"/>
    <w:next w:val="1stLineIndentSS"/>
    <w:link w:val="Heading1Char"/>
    <w:uiPriority w:val="9"/>
    <w:qFormat/>
    <w:rsid w:val="0064306D"/>
    <w:pPr>
      <w:keepNext/>
      <w:widowControl w:val="0"/>
      <w:numPr>
        <w:numId w:val="10"/>
      </w:numPr>
      <w:spacing w:after="240"/>
      <w:outlineLvl w:val="0"/>
    </w:pPr>
    <w:rPr>
      <w:rFonts w:eastAsiaTheme="majorEastAsia"/>
      <w:bCs/>
      <w:caps/>
      <w:color w:val="000000"/>
      <w:szCs w:val="32"/>
    </w:rPr>
  </w:style>
  <w:style w:type="paragraph" w:styleId="Heading2">
    <w:name w:val="heading 2"/>
    <w:basedOn w:val="Normal"/>
    <w:next w:val="BodyText2"/>
    <w:link w:val="Heading2Char"/>
    <w:uiPriority w:val="9"/>
    <w:unhideWhenUsed/>
    <w:qFormat/>
    <w:rsid w:val="0064306D"/>
    <w:pPr>
      <w:widowControl w:val="0"/>
      <w:numPr>
        <w:ilvl w:val="1"/>
        <w:numId w:val="10"/>
      </w:numPr>
      <w:spacing w:after="240"/>
      <w:outlineLvl w:val="1"/>
    </w:pPr>
    <w:rPr>
      <w:rFonts w:eastAsiaTheme="majorEastAsia"/>
      <w:bCs/>
      <w:iCs/>
      <w:color w:val="000000"/>
      <w:szCs w:val="28"/>
    </w:rPr>
  </w:style>
  <w:style w:type="paragraph" w:styleId="Heading3">
    <w:name w:val="heading 3"/>
    <w:basedOn w:val="Normal"/>
    <w:next w:val="BodyText2"/>
    <w:link w:val="Heading3Char"/>
    <w:uiPriority w:val="9"/>
    <w:unhideWhenUsed/>
    <w:qFormat/>
    <w:rsid w:val="0064306D"/>
    <w:pPr>
      <w:widowControl w:val="0"/>
      <w:numPr>
        <w:ilvl w:val="2"/>
        <w:numId w:val="10"/>
      </w:numPr>
      <w:spacing w:after="240"/>
      <w:outlineLvl w:val="2"/>
    </w:pPr>
    <w:rPr>
      <w:rFonts w:eastAsiaTheme="majorEastAsia"/>
      <w:bCs/>
      <w:color w:val="000000"/>
      <w:szCs w:val="26"/>
    </w:rPr>
  </w:style>
  <w:style w:type="paragraph" w:styleId="Heading4">
    <w:name w:val="heading 4"/>
    <w:basedOn w:val="Normal"/>
    <w:next w:val="BodyText2"/>
    <w:link w:val="Heading4Char"/>
    <w:uiPriority w:val="9"/>
    <w:unhideWhenUsed/>
    <w:qFormat/>
    <w:rsid w:val="0064306D"/>
    <w:pPr>
      <w:widowControl w:val="0"/>
      <w:numPr>
        <w:ilvl w:val="3"/>
        <w:numId w:val="10"/>
      </w:numPr>
      <w:spacing w:after="240"/>
      <w:outlineLvl w:val="3"/>
    </w:pPr>
    <w:rPr>
      <w:rFonts w:eastAsiaTheme="minorEastAsia"/>
      <w:bCs/>
      <w:color w:val="000000"/>
      <w:szCs w:val="28"/>
    </w:rPr>
  </w:style>
  <w:style w:type="paragraph" w:styleId="Heading5">
    <w:name w:val="heading 5"/>
    <w:basedOn w:val="Normal"/>
    <w:next w:val="BodyText2"/>
    <w:link w:val="Heading5Char"/>
    <w:uiPriority w:val="9"/>
    <w:unhideWhenUsed/>
    <w:qFormat/>
    <w:rsid w:val="0064306D"/>
    <w:pPr>
      <w:widowControl w:val="0"/>
      <w:numPr>
        <w:ilvl w:val="4"/>
        <w:numId w:val="10"/>
      </w:numPr>
      <w:spacing w:after="240"/>
      <w:outlineLvl w:val="4"/>
    </w:pPr>
    <w:rPr>
      <w:rFonts w:eastAsiaTheme="minorEastAsia"/>
      <w:bCs/>
      <w:iCs/>
      <w:color w:val="000000"/>
      <w:szCs w:val="26"/>
    </w:rPr>
  </w:style>
  <w:style w:type="paragraph" w:styleId="Heading6">
    <w:name w:val="heading 6"/>
    <w:basedOn w:val="Normal"/>
    <w:next w:val="BodyText2"/>
    <w:link w:val="Heading6Char"/>
    <w:uiPriority w:val="9"/>
    <w:unhideWhenUsed/>
    <w:qFormat/>
    <w:rsid w:val="0064306D"/>
    <w:pPr>
      <w:widowControl w:val="0"/>
      <w:numPr>
        <w:ilvl w:val="5"/>
        <w:numId w:val="10"/>
      </w:numPr>
      <w:spacing w:after="240"/>
      <w:outlineLvl w:val="5"/>
    </w:pPr>
    <w:rPr>
      <w:rFonts w:eastAsiaTheme="minorEastAsia"/>
      <w:bCs/>
      <w:color w:val="000000"/>
    </w:rPr>
  </w:style>
  <w:style w:type="paragraph" w:styleId="Heading7">
    <w:name w:val="heading 7"/>
    <w:basedOn w:val="Normal"/>
    <w:next w:val="BodyText2"/>
    <w:link w:val="Heading7Char"/>
    <w:uiPriority w:val="9"/>
    <w:unhideWhenUsed/>
    <w:qFormat/>
    <w:rsid w:val="0064306D"/>
    <w:pPr>
      <w:widowControl w:val="0"/>
      <w:numPr>
        <w:ilvl w:val="6"/>
        <w:numId w:val="10"/>
      </w:numPr>
      <w:spacing w:after="240"/>
      <w:outlineLvl w:val="6"/>
    </w:pPr>
    <w:rPr>
      <w:rFonts w:eastAsiaTheme="minorEastAsia"/>
      <w:color w:val="000000"/>
    </w:rPr>
  </w:style>
  <w:style w:type="paragraph" w:styleId="Heading8">
    <w:name w:val="heading 8"/>
    <w:basedOn w:val="Normal"/>
    <w:next w:val="BodyText2"/>
    <w:link w:val="Heading8Char"/>
    <w:uiPriority w:val="9"/>
    <w:unhideWhenUsed/>
    <w:qFormat/>
    <w:rsid w:val="0064306D"/>
    <w:pPr>
      <w:widowControl w:val="0"/>
      <w:numPr>
        <w:ilvl w:val="7"/>
        <w:numId w:val="10"/>
      </w:numPr>
      <w:spacing w:after="240"/>
      <w:outlineLvl w:val="7"/>
    </w:pPr>
    <w:rPr>
      <w:rFonts w:eastAsiaTheme="minorEastAsia"/>
      <w:iCs/>
      <w:color w:val="000000"/>
    </w:rPr>
  </w:style>
  <w:style w:type="paragraph" w:styleId="Heading9">
    <w:name w:val="heading 9"/>
    <w:basedOn w:val="Normal"/>
    <w:next w:val="BodyText2"/>
    <w:link w:val="Heading9Char"/>
    <w:uiPriority w:val="9"/>
    <w:unhideWhenUsed/>
    <w:qFormat/>
    <w:rsid w:val="0064306D"/>
    <w:pPr>
      <w:widowControl w:val="0"/>
      <w:numPr>
        <w:ilvl w:val="8"/>
        <w:numId w:val="10"/>
      </w:numPr>
      <w:spacing w:after="240"/>
      <w:outlineLvl w:val="8"/>
    </w:pPr>
    <w:rPr>
      <w:rFonts w:eastAsiaTheme="majorEastAs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LineIndentDS">
    <w:name w:val="1st Line Indent DS"/>
    <w:basedOn w:val="Normal"/>
    <w:qFormat/>
    <w:rsid w:val="0064306D"/>
    <w:pPr>
      <w:spacing w:line="480" w:lineRule="auto"/>
      <w:ind w:firstLine="720"/>
    </w:pPr>
  </w:style>
  <w:style w:type="paragraph" w:customStyle="1" w:styleId="1stLineIndentSS">
    <w:name w:val="1st Line Indent SS"/>
    <w:basedOn w:val="Normal"/>
    <w:qFormat/>
    <w:rsid w:val="0064306D"/>
    <w:pPr>
      <w:ind w:firstLine="720"/>
    </w:pPr>
  </w:style>
  <w:style w:type="paragraph" w:customStyle="1" w:styleId="BlockDS">
    <w:name w:val="Block DS"/>
    <w:basedOn w:val="Normal"/>
    <w:next w:val="1stLineIndentDS"/>
    <w:qFormat/>
    <w:rsid w:val="0064306D"/>
    <w:pPr>
      <w:spacing w:line="480" w:lineRule="auto"/>
    </w:pPr>
  </w:style>
  <w:style w:type="paragraph" w:customStyle="1" w:styleId="BlockSS">
    <w:name w:val="Block SS"/>
    <w:basedOn w:val="Normal"/>
    <w:next w:val="1stLineIndentSS"/>
    <w:qFormat/>
    <w:rsid w:val="0064306D"/>
  </w:style>
  <w:style w:type="paragraph" w:customStyle="1" w:styleId="QuoteDoubleIndent">
    <w:name w:val="Quote Double Indent"/>
    <w:basedOn w:val="Normal"/>
    <w:next w:val="1stLineIndentDS"/>
    <w:qFormat/>
    <w:rsid w:val="0064306D"/>
    <w:pPr>
      <w:spacing w:line="480" w:lineRule="auto"/>
      <w:ind w:left="1440" w:right="1440"/>
    </w:pPr>
  </w:style>
  <w:style w:type="paragraph" w:customStyle="1" w:styleId="QuoteSingleIndent">
    <w:name w:val="Quote Single Indent"/>
    <w:basedOn w:val="Normal"/>
    <w:next w:val="1stLineIndentSS"/>
    <w:qFormat/>
    <w:rsid w:val="0064306D"/>
    <w:pPr>
      <w:ind w:left="1440" w:right="1440"/>
    </w:pPr>
  </w:style>
  <w:style w:type="paragraph" w:customStyle="1" w:styleId="TitleBold">
    <w:name w:val="Title Bold"/>
    <w:basedOn w:val="Normal"/>
    <w:next w:val="1stLineIndentSS"/>
    <w:qFormat/>
    <w:rsid w:val="0064306D"/>
    <w:pPr>
      <w:contextualSpacing/>
      <w:jc w:val="center"/>
    </w:pPr>
    <w:rPr>
      <w:b/>
    </w:rPr>
  </w:style>
  <w:style w:type="paragraph" w:styleId="NoSpacing">
    <w:name w:val="No Spacing"/>
    <w:uiPriority w:val="1"/>
    <w:qFormat/>
    <w:rsid w:val="0064306D"/>
    <w:rPr>
      <w:rFonts w:ascii="Calibri" w:hAnsi="Calibri"/>
    </w:rPr>
  </w:style>
  <w:style w:type="paragraph" w:customStyle="1" w:styleId="TitleBoldUnderline">
    <w:name w:val="Title Bold Underline"/>
    <w:basedOn w:val="Normal"/>
    <w:next w:val="1stLineIndentSS"/>
    <w:qFormat/>
    <w:rsid w:val="0064306D"/>
    <w:pPr>
      <w:contextualSpacing/>
      <w:jc w:val="center"/>
    </w:pPr>
    <w:rPr>
      <w:b/>
      <w:u w:val="single"/>
    </w:rPr>
  </w:style>
  <w:style w:type="character" w:customStyle="1" w:styleId="Heading1Char">
    <w:name w:val="Heading 1 Char"/>
    <w:basedOn w:val="DefaultParagraphFont"/>
    <w:link w:val="Heading1"/>
    <w:uiPriority w:val="9"/>
    <w:rsid w:val="0064306D"/>
    <w:rPr>
      <w:rFonts w:eastAsiaTheme="majorEastAsia"/>
      <w:bCs/>
      <w:color w:val="000000"/>
      <w:sz w:val="24"/>
      <w:szCs w:val="32"/>
    </w:rPr>
  </w:style>
  <w:style w:type="character" w:customStyle="1" w:styleId="Heading2Char">
    <w:name w:val="Heading 2 Char"/>
    <w:basedOn w:val="DefaultParagraphFont"/>
    <w:link w:val="Heading2"/>
    <w:uiPriority w:val="9"/>
    <w:rsid w:val="0064306D"/>
    <w:rPr>
      <w:rFonts w:eastAsiaTheme="majorEastAsia"/>
      <w:bCs/>
      <w:iCs/>
      <w:caps w:val="0"/>
      <w:color w:val="000000"/>
      <w:sz w:val="24"/>
      <w:szCs w:val="28"/>
    </w:rPr>
  </w:style>
  <w:style w:type="character" w:customStyle="1" w:styleId="Heading3Char">
    <w:name w:val="Heading 3 Char"/>
    <w:basedOn w:val="DefaultParagraphFont"/>
    <w:link w:val="Heading3"/>
    <w:uiPriority w:val="9"/>
    <w:rsid w:val="0064306D"/>
    <w:rPr>
      <w:rFonts w:eastAsiaTheme="majorEastAsia"/>
      <w:bCs/>
      <w:caps w:val="0"/>
      <w:color w:val="000000"/>
      <w:sz w:val="24"/>
      <w:szCs w:val="26"/>
    </w:rPr>
  </w:style>
  <w:style w:type="character" w:customStyle="1" w:styleId="Heading4Char">
    <w:name w:val="Heading 4 Char"/>
    <w:basedOn w:val="DefaultParagraphFont"/>
    <w:link w:val="Heading4"/>
    <w:uiPriority w:val="9"/>
    <w:rsid w:val="0064306D"/>
    <w:rPr>
      <w:rFonts w:eastAsiaTheme="minorEastAsia"/>
      <w:bCs/>
      <w:caps w:val="0"/>
      <w:color w:val="000000"/>
      <w:sz w:val="24"/>
      <w:szCs w:val="28"/>
    </w:rPr>
  </w:style>
  <w:style w:type="character" w:customStyle="1" w:styleId="Heading5Char">
    <w:name w:val="Heading 5 Char"/>
    <w:basedOn w:val="DefaultParagraphFont"/>
    <w:link w:val="Heading5"/>
    <w:uiPriority w:val="9"/>
    <w:rsid w:val="0064306D"/>
    <w:rPr>
      <w:rFonts w:eastAsiaTheme="minorEastAsia"/>
      <w:bCs/>
      <w:iCs/>
      <w:caps w:val="0"/>
      <w:color w:val="000000"/>
      <w:sz w:val="24"/>
      <w:szCs w:val="26"/>
    </w:rPr>
  </w:style>
  <w:style w:type="character" w:customStyle="1" w:styleId="Heading6Char">
    <w:name w:val="Heading 6 Char"/>
    <w:basedOn w:val="DefaultParagraphFont"/>
    <w:link w:val="Heading6"/>
    <w:uiPriority w:val="9"/>
    <w:rsid w:val="0064306D"/>
    <w:rPr>
      <w:rFonts w:eastAsiaTheme="minorEastAsia"/>
      <w:bCs/>
      <w:caps w:val="0"/>
      <w:color w:val="000000"/>
      <w:sz w:val="24"/>
    </w:rPr>
  </w:style>
  <w:style w:type="character" w:customStyle="1" w:styleId="Heading7Char">
    <w:name w:val="Heading 7 Char"/>
    <w:basedOn w:val="DefaultParagraphFont"/>
    <w:link w:val="Heading7"/>
    <w:uiPriority w:val="9"/>
    <w:rsid w:val="0064306D"/>
    <w:rPr>
      <w:rFonts w:eastAsiaTheme="minorEastAsia"/>
      <w:caps w:val="0"/>
      <w:color w:val="000000"/>
      <w:sz w:val="24"/>
      <w:szCs w:val="24"/>
    </w:rPr>
  </w:style>
  <w:style w:type="character" w:customStyle="1" w:styleId="Heading8Char">
    <w:name w:val="Heading 8 Char"/>
    <w:basedOn w:val="DefaultParagraphFont"/>
    <w:link w:val="Heading8"/>
    <w:uiPriority w:val="9"/>
    <w:rsid w:val="0064306D"/>
    <w:rPr>
      <w:rFonts w:eastAsiaTheme="minorEastAsia"/>
      <w:iCs/>
      <w:caps w:val="0"/>
      <w:color w:val="000000"/>
      <w:sz w:val="24"/>
      <w:szCs w:val="24"/>
    </w:rPr>
  </w:style>
  <w:style w:type="character" w:customStyle="1" w:styleId="Heading9Char">
    <w:name w:val="Heading 9 Char"/>
    <w:basedOn w:val="DefaultParagraphFont"/>
    <w:link w:val="Heading9"/>
    <w:uiPriority w:val="9"/>
    <w:rsid w:val="0064306D"/>
    <w:rPr>
      <w:rFonts w:eastAsiaTheme="majorEastAsia"/>
      <w:caps w:val="0"/>
      <w:color w:val="000000"/>
      <w:sz w:val="24"/>
    </w:rPr>
  </w:style>
  <w:style w:type="paragraph" w:styleId="EnvelopeAddress">
    <w:name w:val="envelope address"/>
    <w:basedOn w:val="Normal"/>
    <w:uiPriority w:val="99"/>
    <w:semiHidden/>
    <w:unhideWhenUsed/>
    <w:rsid w:val="0064306D"/>
    <w:pPr>
      <w:framePr w:w="7920" w:h="1980" w:hRule="exact" w:hSpace="180" w:wrap="auto" w:hAnchor="page" w:xAlign="center" w:yAlign="bottom"/>
      <w:ind w:left="2880"/>
    </w:pPr>
    <w:rPr>
      <w:rFonts w:eastAsiaTheme="majorEastAsia" w:cstheme="majorBidi"/>
      <w:caps/>
      <w:sz w:val="22"/>
    </w:rPr>
  </w:style>
  <w:style w:type="paragraph" w:styleId="BodyText2">
    <w:name w:val="Body Text 2"/>
    <w:basedOn w:val="Normal"/>
    <w:link w:val="BodyText2Char"/>
    <w:uiPriority w:val="99"/>
    <w:semiHidden/>
    <w:unhideWhenUsed/>
    <w:rsid w:val="0064306D"/>
    <w:pPr>
      <w:spacing w:after="120" w:line="480" w:lineRule="auto"/>
    </w:pPr>
  </w:style>
  <w:style w:type="character" w:customStyle="1" w:styleId="BodyText2Char">
    <w:name w:val="Body Text 2 Char"/>
    <w:basedOn w:val="DefaultParagraphFont"/>
    <w:link w:val="BodyText2"/>
    <w:uiPriority w:val="99"/>
    <w:semiHidden/>
    <w:rsid w:val="0064306D"/>
    <w:rPr>
      <w:rFonts w:ascii="Calibri" w:eastAsia="Calibri" w:hAnsi="Calibri"/>
      <w:caps w:val="0"/>
    </w:rPr>
  </w:style>
  <w:style w:type="paragraph" w:styleId="Index1">
    <w:name w:val="index 1"/>
    <w:basedOn w:val="Normal"/>
    <w:next w:val="Normal"/>
    <w:autoRedefine/>
    <w:uiPriority w:val="99"/>
    <w:semiHidden/>
    <w:unhideWhenUsed/>
    <w:rsid w:val="0064306D"/>
    <w:pPr>
      <w:ind w:left="220" w:hanging="220"/>
    </w:pPr>
  </w:style>
  <w:style w:type="paragraph" w:styleId="Index2">
    <w:name w:val="index 2"/>
    <w:basedOn w:val="Normal"/>
    <w:next w:val="Normal"/>
    <w:autoRedefine/>
    <w:uiPriority w:val="99"/>
    <w:semiHidden/>
    <w:unhideWhenUsed/>
    <w:rsid w:val="0064306D"/>
    <w:pPr>
      <w:ind w:left="440" w:hanging="220"/>
    </w:pPr>
  </w:style>
  <w:style w:type="paragraph" w:styleId="Index3">
    <w:name w:val="index 3"/>
    <w:basedOn w:val="Normal"/>
    <w:next w:val="Normal"/>
    <w:autoRedefine/>
    <w:uiPriority w:val="99"/>
    <w:semiHidden/>
    <w:unhideWhenUsed/>
    <w:rsid w:val="0064306D"/>
    <w:pPr>
      <w:ind w:left="660" w:hanging="220"/>
    </w:pPr>
  </w:style>
  <w:style w:type="paragraph" w:styleId="Index4">
    <w:name w:val="index 4"/>
    <w:basedOn w:val="Normal"/>
    <w:next w:val="Normal"/>
    <w:autoRedefine/>
    <w:uiPriority w:val="99"/>
    <w:semiHidden/>
    <w:unhideWhenUsed/>
    <w:rsid w:val="0064306D"/>
    <w:pPr>
      <w:ind w:left="880" w:hanging="220"/>
    </w:pPr>
  </w:style>
  <w:style w:type="paragraph" w:styleId="Index5">
    <w:name w:val="index 5"/>
    <w:basedOn w:val="Normal"/>
    <w:next w:val="Normal"/>
    <w:autoRedefine/>
    <w:uiPriority w:val="99"/>
    <w:semiHidden/>
    <w:unhideWhenUsed/>
    <w:rsid w:val="0064306D"/>
    <w:pPr>
      <w:ind w:left="1100" w:hanging="220"/>
    </w:pPr>
  </w:style>
  <w:style w:type="paragraph" w:styleId="Index6">
    <w:name w:val="index 6"/>
    <w:basedOn w:val="Normal"/>
    <w:next w:val="Normal"/>
    <w:autoRedefine/>
    <w:uiPriority w:val="99"/>
    <w:semiHidden/>
    <w:unhideWhenUsed/>
    <w:rsid w:val="0064306D"/>
    <w:pPr>
      <w:ind w:left="1320" w:hanging="220"/>
    </w:pPr>
  </w:style>
  <w:style w:type="paragraph" w:styleId="Index7">
    <w:name w:val="index 7"/>
    <w:basedOn w:val="Normal"/>
    <w:next w:val="Normal"/>
    <w:autoRedefine/>
    <w:uiPriority w:val="99"/>
    <w:semiHidden/>
    <w:unhideWhenUsed/>
    <w:rsid w:val="0064306D"/>
    <w:pPr>
      <w:ind w:left="1540" w:hanging="220"/>
    </w:pPr>
  </w:style>
  <w:style w:type="paragraph" w:styleId="Index8">
    <w:name w:val="index 8"/>
    <w:basedOn w:val="Normal"/>
    <w:next w:val="Normal"/>
    <w:autoRedefine/>
    <w:uiPriority w:val="99"/>
    <w:semiHidden/>
    <w:unhideWhenUsed/>
    <w:rsid w:val="0064306D"/>
    <w:pPr>
      <w:ind w:left="1760" w:hanging="220"/>
    </w:pPr>
  </w:style>
  <w:style w:type="paragraph" w:styleId="Index9">
    <w:name w:val="index 9"/>
    <w:basedOn w:val="Normal"/>
    <w:next w:val="Normal"/>
    <w:autoRedefine/>
    <w:uiPriority w:val="99"/>
    <w:semiHidden/>
    <w:unhideWhenUsed/>
    <w:rsid w:val="0064306D"/>
    <w:pPr>
      <w:ind w:left="1980" w:hanging="220"/>
    </w:pPr>
  </w:style>
  <w:style w:type="paragraph" w:styleId="TOC1">
    <w:name w:val="toc 1"/>
    <w:basedOn w:val="Normal"/>
    <w:next w:val="Normal"/>
    <w:autoRedefine/>
    <w:uiPriority w:val="39"/>
    <w:semiHidden/>
    <w:unhideWhenUsed/>
    <w:rsid w:val="0064306D"/>
  </w:style>
  <w:style w:type="paragraph" w:styleId="TOC2">
    <w:name w:val="toc 2"/>
    <w:basedOn w:val="Normal"/>
    <w:next w:val="Normal"/>
    <w:autoRedefine/>
    <w:uiPriority w:val="39"/>
    <w:semiHidden/>
    <w:unhideWhenUsed/>
    <w:rsid w:val="0064306D"/>
    <w:pPr>
      <w:ind w:left="220"/>
    </w:pPr>
  </w:style>
  <w:style w:type="paragraph" w:styleId="TOC3">
    <w:name w:val="toc 3"/>
    <w:basedOn w:val="Normal"/>
    <w:next w:val="Normal"/>
    <w:autoRedefine/>
    <w:uiPriority w:val="39"/>
    <w:semiHidden/>
    <w:unhideWhenUsed/>
    <w:rsid w:val="0064306D"/>
    <w:pPr>
      <w:ind w:left="440"/>
    </w:pPr>
  </w:style>
  <w:style w:type="paragraph" w:styleId="TOC4">
    <w:name w:val="toc 4"/>
    <w:basedOn w:val="Normal"/>
    <w:next w:val="Normal"/>
    <w:autoRedefine/>
    <w:uiPriority w:val="39"/>
    <w:semiHidden/>
    <w:unhideWhenUsed/>
    <w:rsid w:val="0064306D"/>
    <w:pPr>
      <w:ind w:left="660"/>
    </w:pPr>
  </w:style>
  <w:style w:type="paragraph" w:styleId="TOC5">
    <w:name w:val="toc 5"/>
    <w:basedOn w:val="Normal"/>
    <w:next w:val="Normal"/>
    <w:autoRedefine/>
    <w:uiPriority w:val="39"/>
    <w:semiHidden/>
    <w:unhideWhenUsed/>
    <w:rsid w:val="0064306D"/>
    <w:pPr>
      <w:ind w:left="880"/>
    </w:pPr>
  </w:style>
  <w:style w:type="paragraph" w:styleId="TOC6">
    <w:name w:val="toc 6"/>
    <w:basedOn w:val="Normal"/>
    <w:next w:val="Normal"/>
    <w:autoRedefine/>
    <w:uiPriority w:val="39"/>
    <w:semiHidden/>
    <w:unhideWhenUsed/>
    <w:rsid w:val="0064306D"/>
    <w:pPr>
      <w:ind w:left="1100"/>
    </w:pPr>
  </w:style>
  <w:style w:type="paragraph" w:styleId="TOC7">
    <w:name w:val="toc 7"/>
    <w:basedOn w:val="Normal"/>
    <w:next w:val="Normal"/>
    <w:autoRedefine/>
    <w:uiPriority w:val="39"/>
    <w:semiHidden/>
    <w:unhideWhenUsed/>
    <w:rsid w:val="0064306D"/>
    <w:pPr>
      <w:ind w:left="1320"/>
    </w:pPr>
  </w:style>
  <w:style w:type="paragraph" w:styleId="TOC8">
    <w:name w:val="toc 8"/>
    <w:basedOn w:val="Normal"/>
    <w:next w:val="Normal"/>
    <w:autoRedefine/>
    <w:uiPriority w:val="39"/>
    <w:semiHidden/>
    <w:unhideWhenUsed/>
    <w:rsid w:val="0064306D"/>
    <w:pPr>
      <w:ind w:left="1540"/>
    </w:pPr>
  </w:style>
  <w:style w:type="paragraph" w:styleId="TOC9">
    <w:name w:val="toc 9"/>
    <w:basedOn w:val="Normal"/>
    <w:next w:val="Normal"/>
    <w:autoRedefine/>
    <w:uiPriority w:val="39"/>
    <w:semiHidden/>
    <w:unhideWhenUsed/>
    <w:rsid w:val="0064306D"/>
    <w:pPr>
      <w:ind w:left="1760"/>
    </w:pPr>
  </w:style>
  <w:style w:type="paragraph" w:styleId="NormalIndent">
    <w:name w:val="Normal Indent"/>
    <w:basedOn w:val="Normal"/>
    <w:uiPriority w:val="99"/>
    <w:semiHidden/>
    <w:unhideWhenUsed/>
    <w:rsid w:val="0064306D"/>
    <w:pPr>
      <w:ind w:left="720"/>
    </w:pPr>
  </w:style>
  <w:style w:type="paragraph" w:styleId="FootnoteText">
    <w:name w:val="footnote text"/>
    <w:basedOn w:val="Normal"/>
    <w:link w:val="FootnoteTextChar"/>
    <w:uiPriority w:val="99"/>
    <w:semiHidden/>
    <w:unhideWhenUsed/>
    <w:rsid w:val="0064306D"/>
    <w:rPr>
      <w:sz w:val="20"/>
      <w:szCs w:val="20"/>
    </w:rPr>
  </w:style>
  <w:style w:type="character" w:customStyle="1" w:styleId="FootnoteTextChar">
    <w:name w:val="Footnote Text Char"/>
    <w:basedOn w:val="DefaultParagraphFont"/>
    <w:link w:val="FootnoteText"/>
    <w:uiPriority w:val="99"/>
    <w:semiHidden/>
    <w:rsid w:val="0064306D"/>
    <w:rPr>
      <w:rFonts w:ascii="Calibri" w:eastAsia="Calibri" w:hAnsi="Calibri"/>
      <w:caps w:val="0"/>
      <w:sz w:val="20"/>
      <w:szCs w:val="20"/>
    </w:rPr>
  </w:style>
  <w:style w:type="paragraph" w:styleId="CommentText">
    <w:name w:val="annotation text"/>
    <w:basedOn w:val="Normal"/>
    <w:link w:val="CommentTextChar"/>
    <w:uiPriority w:val="99"/>
    <w:semiHidden/>
    <w:unhideWhenUsed/>
    <w:rsid w:val="0064306D"/>
    <w:rPr>
      <w:sz w:val="20"/>
      <w:szCs w:val="20"/>
    </w:rPr>
  </w:style>
  <w:style w:type="character" w:customStyle="1" w:styleId="CommentTextChar">
    <w:name w:val="Comment Text Char"/>
    <w:basedOn w:val="DefaultParagraphFont"/>
    <w:link w:val="CommentText"/>
    <w:uiPriority w:val="99"/>
    <w:semiHidden/>
    <w:rsid w:val="0064306D"/>
    <w:rPr>
      <w:rFonts w:ascii="Calibri" w:eastAsia="Calibri" w:hAnsi="Calibri"/>
      <w:caps w:val="0"/>
      <w:sz w:val="20"/>
      <w:szCs w:val="20"/>
    </w:rPr>
  </w:style>
  <w:style w:type="paragraph" w:styleId="Header">
    <w:name w:val="header"/>
    <w:basedOn w:val="Normal"/>
    <w:link w:val="HeaderChar"/>
    <w:uiPriority w:val="99"/>
    <w:semiHidden/>
    <w:unhideWhenUsed/>
    <w:rsid w:val="0064306D"/>
    <w:pPr>
      <w:tabs>
        <w:tab w:val="center" w:pos="4680"/>
        <w:tab w:val="right" w:pos="9360"/>
      </w:tabs>
    </w:pPr>
  </w:style>
  <w:style w:type="character" w:customStyle="1" w:styleId="HeaderChar">
    <w:name w:val="Header Char"/>
    <w:basedOn w:val="DefaultParagraphFont"/>
    <w:link w:val="Header"/>
    <w:uiPriority w:val="99"/>
    <w:semiHidden/>
    <w:rsid w:val="0064306D"/>
    <w:rPr>
      <w:rFonts w:ascii="Calibri" w:eastAsia="Calibri" w:hAnsi="Calibri"/>
      <w:caps w:val="0"/>
    </w:rPr>
  </w:style>
  <w:style w:type="paragraph" w:styleId="Footer">
    <w:name w:val="footer"/>
    <w:basedOn w:val="Normal"/>
    <w:link w:val="FooterChar"/>
    <w:uiPriority w:val="99"/>
    <w:unhideWhenUsed/>
    <w:rsid w:val="0064306D"/>
    <w:pPr>
      <w:tabs>
        <w:tab w:val="center" w:pos="4680"/>
        <w:tab w:val="right" w:pos="9360"/>
      </w:tabs>
    </w:pPr>
  </w:style>
  <w:style w:type="character" w:customStyle="1" w:styleId="FooterChar">
    <w:name w:val="Footer Char"/>
    <w:basedOn w:val="DefaultParagraphFont"/>
    <w:link w:val="Footer"/>
    <w:uiPriority w:val="99"/>
    <w:rsid w:val="0064306D"/>
    <w:rPr>
      <w:rFonts w:ascii="Calibri" w:eastAsia="Calibri" w:hAnsi="Calibri"/>
      <w:caps w:val="0"/>
    </w:rPr>
  </w:style>
  <w:style w:type="paragraph" w:styleId="IndexHeading">
    <w:name w:val="index heading"/>
    <w:basedOn w:val="Normal"/>
    <w:next w:val="Index1"/>
    <w:uiPriority w:val="99"/>
    <w:semiHidden/>
    <w:unhideWhenUsed/>
    <w:rsid w:val="0064306D"/>
    <w:rPr>
      <w:rFonts w:asciiTheme="majorHAnsi" w:eastAsiaTheme="majorEastAsia" w:hAnsiTheme="majorHAnsi" w:cstheme="majorBidi"/>
      <w:b/>
      <w:bCs/>
    </w:rPr>
  </w:style>
  <w:style w:type="paragraph" w:styleId="Caption">
    <w:name w:val="caption"/>
    <w:basedOn w:val="Normal"/>
    <w:next w:val="Normal"/>
    <w:uiPriority w:val="35"/>
    <w:semiHidden/>
    <w:unhideWhenUsed/>
    <w:qFormat/>
    <w:rsid w:val="0064306D"/>
    <w:rPr>
      <w:b/>
      <w:bCs/>
      <w:sz w:val="20"/>
      <w:szCs w:val="20"/>
    </w:rPr>
  </w:style>
  <w:style w:type="paragraph" w:styleId="TableofFigures">
    <w:name w:val="table of figures"/>
    <w:basedOn w:val="Normal"/>
    <w:next w:val="Normal"/>
    <w:uiPriority w:val="99"/>
    <w:semiHidden/>
    <w:unhideWhenUsed/>
    <w:rsid w:val="0064306D"/>
  </w:style>
  <w:style w:type="paragraph" w:styleId="EnvelopeReturn">
    <w:name w:val="envelope return"/>
    <w:basedOn w:val="Normal"/>
    <w:uiPriority w:val="99"/>
    <w:semiHidden/>
    <w:unhideWhenUsed/>
    <w:rsid w:val="0064306D"/>
    <w:rPr>
      <w:rFonts w:asciiTheme="majorHAnsi" w:eastAsiaTheme="majorEastAsia" w:hAnsiTheme="majorHAnsi" w:cstheme="majorBidi"/>
      <w:sz w:val="20"/>
      <w:szCs w:val="20"/>
    </w:rPr>
  </w:style>
  <w:style w:type="paragraph" w:styleId="EndnoteText">
    <w:name w:val="endnote text"/>
    <w:basedOn w:val="Normal"/>
    <w:link w:val="EndnoteTextChar"/>
    <w:uiPriority w:val="99"/>
    <w:semiHidden/>
    <w:unhideWhenUsed/>
    <w:rsid w:val="0064306D"/>
    <w:rPr>
      <w:sz w:val="20"/>
      <w:szCs w:val="20"/>
    </w:rPr>
  </w:style>
  <w:style w:type="character" w:customStyle="1" w:styleId="EndnoteTextChar">
    <w:name w:val="Endnote Text Char"/>
    <w:basedOn w:val="DefaultParagraphFont"/>
    <w:link w:val="EndnoteText"/>
    <w:uiPriority w:val="99"/>
    <w:semiHidden/>
    <w:rsid w:val="0064306D"/>
    <w:rPr>
      <w:rFonts w:ascii="Calibri" w:eastAsia="Calibri" w:hAnsi="Calibri"/>
      <w:caps w:val="0"/>
      <w:sz w:val="20"/>
      <w:szCs w:val="20"/>
    </w:rPr>
  </w:style>
  <w:style w:type="paragraph" w:styleId="TableofAuthorities">
    <w:name w:val="table of authorities"/>
    <w:basedOn w:val="Normal"/>
    <w:next w:val="Normal"/>
    <w:uiPriority w:val="99"/>
    <w:semiHidden/>
    <w:unhideWhenUsed/>
    <w:rsid w:val="0064306D"/>
    <w:pPr>
      <w:ind w:left="220" w:hanging="220"/>
    </w:pPr>
  </w:style>
  <w:style w:type="paragraph" w:styleId="MacroText">
    <w:name w:val="macro"/>
    <w:link w:val="MacroTextChar"/>
    <w:uiPriority w:val="99"/>
    <w:semiHidden/>
    <w:unhideWhenUsed/>
    <w:rsid w:val="0064306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64306D"/>
    <w:rPr>
      <w:rFonts w:ascii="Courier New" w:eastAsia="Calibri" w:hAnsi="Courier New" w:cs="Courier New"/>
      <w:caps w:val="0"/>
      <w:sz w:val="20"/>
      <w:szCs w:val="20"/>
    </w:rPr>
  </w:style>
  <w:style w:type="paragraph" w:styleId="TOAHeading">
    <w:name w:val="toa heading"/>
    <w:basedOn w:val="Normal"/>
    <w:next w:val="Normal"/>
    <w:uiPriority w:val="99"/>
    <w:semiHidden/>
    <w:unhideWhenUsed/>
    <w:rsid w:val="0064306D"/>
    <w:pPr>
      <w:spacing w:before="120"/>
    </w:pPr>
    <w:rPr>
      <w:rFonts w:asciiTheme="majorHAnsi" w:eastAsiaTheme="majorEastAsia" w:hAnsiTheme="majorHAnsi" w:cstheme="majorBidi"/>
      <w:b/>
      <w:bCs/>
    </w:rPr>
  </w:style>
  <w:style w:type="paragraph" w:styleId="List">
    <w:name w:val="List"/>
    <w:basedOn w:val="Normal"/>
    <w:uiPriority w:val="99"/>
    <w:semiHidden/>
    <w:unhideWhenUsed/>
    <w:rsid w:val="0064306D"/>
    <w:pPr>
      <w:ind w:left="360" w:hanging="360"/>
      <w:contextualSpacing/>
    </w:pPr>
  </w:style>
  <w:style w:type="paragraph" w:styleId="Title">
    <w:name w:val="Title"/>
    <w:basedOn w:val="Normal"/>
    <w:next w:val="Normal"/>
    <w:link w:val="TitleChar"/>
    <w:uiPriority w:val="10"/>
    <w:qFormat/>
    <w:rsid w:val="0064306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4306D"/>
    <w:rPr>
      <w:rFonts w:asciiTheme="majorHAnsi" w:eastAsiaTheme="majorEastAsia" w:hAnsiTheme="majorHAnsi" w:cstheme="majorBidi"/>
      <w:b/>
      <w:bCs/>
      <w:caps w:val="0"/>
      <w:kern w:val="28"/>
      <w:sz w:val="32"/>
      <w:szCs w:val="32"/>
    </w:rPr>
  </w:style>
  <w:style w:type="paragraph" w:styleId="Closing">
    <w:name w:val="Closing"/>
    <w:basedOn w:val="Normal"/>
    <w:link w:val="ClosingChar"/>
    <w:uiPriority w:val="99"/>
    <w:semiHidden/>
    <w:unhideWhenUsed/>
    <w:rsid w:val="0064306D"/>
    <w:pPr>
      <w:ind w:left="4320"/>
    </w:pPr>
  </w:style>
  <w:style w:type="character" w:customStyle="1" w:styleId="ClosingChar">
    <w:name w:val="Closing Char"/>
    <w:basedOn w:val="DefaultParagraphFont"/>
    <w:link w:val="Closing"/>
    <w:uiPriority w:val="99"/>
    <w:semiHidden/>
    <w:rsid w:val="0064306D"/>
    <w:rPr>
      <w:rFonts w:ascii="Calibri" w:eastAsia="Calibri" w:hAnsi="Calibri"/>
      <w:caps w:val="0"/>
    </w:rPr>
  </w:style>
  <w:style w:type="paragraph" w:styleId="Signature">
    <w:name w:val="Signature"/>
    <w:basedOn w:val="Normal"/>
    <w:link w:val="SignatureChar"/>
    <w:uiPriority w:val="99"/>
    <w:semiHidden/>
    <w:unhideWhenUsed/>
    <w:rsid w:val="0064306D"/>
    <w:pPr>
      <w:ind w:left="4320"/>
    </w:pPr>
  </w:style>
  <w:style w:type="character" w:customStyle="1" w:styleId="SignatureChar">
    <w:name w:val="Signature Char"/>
    <w:basedOn w:val="DefaultParagraphFont"/>
    <w:link w:val="Signature"/>
    <w:uiPriority w:val="99"/>
    <w:semiHidden/>
    <w:rsid w:val="0064306D"/>
    <w:rPr>
      <w:rFonts w:ascii="Calibri" w:eastAsia="Calibri" w:hAnsi="Calibri"/>
      <w:caps w:val="0"/>
    </w:rPr>
  </w:style>
  <w:style w:type="paragraph" w:styleId="BodyText">
    <w:name w:val="Body Text"/>
    <w:basedOn w:val="Normal"/>
    <w:link w:val="BodyTextChar"/>
    <w:uiPriority w:val="99"/>
    <w:semiHidden/>
    <w:unhideWhenUsed/>
    <w:rsid w:val="0064306D"/>
    <w:pPr>
      <w:spacing w:after="120"/>
    </w:pPr>
  </w:style>
  <w:style w:type="character" w:customStyle="1" w:styleId="BodyTextChar">
    <w:name w:val="Body Text Char"/>
    <w:basedOn w:val="DefaultParagraphFont"/>
    <w:link w:val="BodyText"/>
    <w:uiPriority w:val="99"/>
    <w:semiHidden/>
    <w:rsid w:val="0064306D"/>
    <w:rPr>
      <w:rFonts w:ascii="Calibri" w:eastAsia="Calibri" w:hAnsi="Calibri"/>
      <w:caps w:val="0"/>
    </w:rPr>
  </w:style>
  <w:style w:type="paragraph" w:styleId="BodyTextIndent">
    <w:name w:val="Body Text Indent"/>
    <w:basedOn w:val="Normal"/>
    <w:link w:val="BodyTextIndentChar"/>
    <w:uiPriority w:val="99"/>
    <w:semiHidden/>
    <w:unhideWhenUsed/>
    <w:rsid w:val="0064306D"/>
    <w:pPr>
      <w:spacing w:after="120"/>
      <w:ind w:left="360"/>
    </w:pPr>
  </w:style>
  <w:style w:type="character" w:customStyle="1" w:styleId="BodyTextIndentChar">
    <w:name w:val="Body Text Indent Char"/>
    <w:basedOn w:val="DefaultParagraphFont"/>
    <w:link w:val="BodyTextIndent"/>
    <w:uiPriority w:val="99"/>
    <w:semiHidden/>
    <w:rsid w:val="0064306D"/>
    <w:rPr>
      <w:rFonts w:ascii="Calibri" w:eastAsia="Calibri" w:hAnsi="Calibri"/>
      <w:caps w:val="0"/>
    </w:rPr>
  </w:style>
  <w:style w:type="paragraph" w:styleId="MessageHeader">
    <w:name w:val="Message Header"/>
    <w:basedOn w:val="Normal"/>
    <w:link w:val="MessageHeaderChar"/>
    <w:uiPriority w:val="99"/>
    <w:semiHidden/>
    <w:unhideWhenUsed/>
    <w:rsid w:val="0064306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4306D"/>
    <w:rPr>
      <w:rFonts w:asciiTheme="majorHAnsi" w:eastAsiaTheme="majorEastAsia" w:hAnsiTheme="majorHAnsi" w:cstheme="majorBidi"/>
      <w:caps w:val="0"/>
      <w:sz w:val="24"/>
      <w:szCs w:val="24"/>
      <w:shd w:val="pct20" w:color="auto" w:fill="auto"/>
    </w:rPr>
  </w:style>
  <w:style w:type="paragraph" w:styleId="Subtitle">
    <w:name w:val="Subtitle"/>
    <w:basedOn w:val="Normal"/>
    <w:next w:val="Normal"/>
    <w:link w:val="SubtitleChar"/>
    <w:uiPriority w:val="11"/>
    <w:qFormat/>
    <w:rsid w:val="0064306D"/>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4306D"/>
    <w:rPr>
      <w:rFonts w:asciiTheme="majorHAnsi" w:eastAsiaTheme="majorEastAsia" w:hAnsiTheme="majorHAnsi" w:cstheme="majorBidi"/>
      <w:caps w:val="0"/>
      <w:sz w:val="24"/>
      <w:szCs w:val="24"/>
    </w:rPr>
  </w:style>
  <w:style w:type="paragraph" w:styleId="Salutation">
    <w:name w:val="Salutation"/>
    <w:basedOn w:val="Normal"/>
    <w:next w:val="Normal"/>
    <w:link w:val="SalutationChar"/>
    <w:uiPriority w:val="99"/>
    <w:semiHidden/>
    <w:unhideWhenUsed/>
    <w:rsid w:val="0064306D"/>
  </w:style>
  <w:style w:type="character" w:customStyle="1" w:styleId="SalutationChar">
    <w:name w:val="Salutation Char"/>
    <w:basedOn w:val="DefaultParagraphFont"/>
    <w:link w:val="Salutation"/>
    <w:uiPriority w:val="99"/>
    <w:semiHidden/>
    <w:rsid w:val="0064306D"/>
    <w:rPr>
      <w:rFonts w:ascii="Calibri" w:eastAsia="Calibri" w:hAnsi="Calibri"/>
      <w:caps w:val="0"/>
    </w:rPr>
  </w:style>
  <w:style w:type="paragraph" w:styleId="Date">
    <w:name w:val="Date"/>
    <w:basedOn w:val="Normal"/>
    <w:next w:val="Normal"/>
    <w:link w:val="DateChar"/>
    <w:uiPriority w:val="99"/>
    <w:semiHidden/>
    <w:unhideWhenUsed/>
    <w:rsid w:val="0064306D"/>
  </w:style>
  <w:style w:type="character" w:customStyle="1" w:styleId="DateChar">
    <w:name w:val="Date Char"/>
    <w:basedOn w:val="DefaultParagraphFont"/>
    <w:link w:val="Date"/>
    <w:uiPriority w:val="99"/>
    <w:semiHidden/>
    <w:rsid w:val="0064306D"/>
    <w:rPr>
      <w:rFonts w:ascii="Calibri" w:eastAsia="Calibri" w:hAnsi="Calibri"/>
      <w:caps w:val="0"/>
    </w:rPr>
  </w:style>
  <w:style w:type="paragraph" w:styleId="BodyTextFirstIndent">
    <w:name w:val="Body Text First Indent"/>
    <w:basedOn w:val="BodyText"/>
    <w:link w:val="BodyTextFirstIndentChar"/>
    <w:uiPriority w:val="99"/>
    <w:semiHidden/>
    <w:unhideWhenUsed/>
    <w:rsid w:val="0064306D"/>
    <w:pPr>
      <w:ind w:firstLine="210"/>
    </w:pPr>
  </w:style>
  <w:style w:type="character" w:customStyle="1" w:styleId="BodyTextFirstIndentChar">
    <w:name w:val="Body Text First Indent Char"/>
    <w:basedOn w:val="BodyTextChar"/>
    <w:link w:val="BodyTextFirstIndent"/>
    <w:uiPriority w:val="99"/>
    <w:semiHidden/>
    <w:rsid w:val="0064306D"/>
  </w:style>
  <w:style w:type="paragraph" w:styleId="BodyTextFirstIndent2">
    <w:name w:val="Body Text First Indent 2"/>
    <w:basedOn w:val="BodyTextIndent"/>
    <w:link w:val="BodyTextFirstIndent2Char"/>
    <w:uiPriority w:val="99"/>
    <w:semiHidden/>
    <w:unhideWhenUsed/>
    <w:rsid w:val="0064306D"/>
    <w:pPr>
      <w:ind w:firstLine="210"/>
    </w:pPr>
  </w:style>
  <w:style w:type="character" w:customStyle="1" w:styleId="BodyTextFirstIndent2Char">
    <w:name w:val="Body Text First Indent 2 Char"/>
    <w:basedOn w:val="BodyTextIndentChar"/>
    <w:link w:val="BodyTextFirstIndent2"/>
    <w:uiPriority w:val="99"/>
    <w:semiHidden/>
    <w:rsid w:val="0064306D"/>
  </w:style>
  <w:style w:type="paragraph" w:styleId="NoteHeading">
    <w:name w:val="Note Heading"/>
    <w:basedOn w:val="Normal"/>
    <w:next w:val="Normal"/>
    <w:link w:val="NoteHeadingChar"/>
    <w:uiPriority w:val="99"/>
    <w:semiHidden/>
    <w:unhideWhenUsed/>
    <w:rsid w:val="0064306D"/>
  </w:style>
  <w:style w:type="character" w:customStyle="1" w:styleId="NoteHeadingChar">
    <w:name w:val="Note Heading Char"/>
    <w:basedOn w:val="DefaultParagraphFont"/>
    <w:link w:val="NoteHeading"/>
    <w:uiPriority w:val="99"/>
    <w:semiHidden/>
    <w:rsid w:val="0064306D"/>
    <w:rPr>
      <w:rFonts w:ascii="Calibri" w:eastAsia="Calibri" w:hAnsi="Calibri"/>
      <w:caps w:val="0"/>
    </w:rPr>
  </w:style>
  <w:style w:type="paragraph" w:styleId="BodyText3">
    <w:name w:val="Body Text 3"/>
    <w:basedOn w:val="Normal"/>
    <w:link w:val="BodyText3Char"/>
    <w:uiPriority w:val="99"/>
    <w:semiHidden/>
    <w:unhideWhenUsed/>
    <w:rsid w:val="0064306D"/>
    <w:pPr>
      <w:spacing w:after="120"/>
    </w:pPr>
    <w:rPr>
      <w:sz w:val="16"/>
      <w:szCs w:val="16"/>
    </w:rPr>
  </w:style>
  <w:style w:type="character" w:customStyle="1" w:styleId="BodyText3Char">
    <w:name w:val="Body Text 3 Char"/>
    <w:basedOn w:val="DefaultParagraphFont"/>
    <w:link w:val="BodyText3"/>
    <w:uiPriority w:val="99"/>
    <w:semiHidden/>
    <w:rsid w:val="0064306D"/>
    <w:rPr>
      <w:rFonts w:ascii="Calibri" w:eastAsia="Calibri" w:hAnsi="Calibri"/>
      <w:caps w:val="0"/>
      <w:sz w:val="16"/>
      <w:szCs w:val="16"/>
    </w:rPr>
  </w:style>
  <w:style w:type="paragraph" w:styleId="BodyTextIndent2">
    <w:name w:val="Body Text Indent 2"/>
    <w:basedOn w:val="Normal"/>
    <w:link w:val="BodyTextIndent2Char"/>
    <w:uiPriority w:val="99"/>
    <w:semiHidden/>
    <w:unhideWhenUsed/>
    <w:rsid w:val="0064306D"/>
    <w:pPr>
      <w:spacing w:after="120" w:line="480" w:lineRule="auto"/>
      <w:ind w:left="360"/>
    </w:pPr>
  </w:style>
  <w:style w:type="character" w:customStyle="1" w:styleId="BodyTextIndent2Char">
    <w:name w:val="Body Text Indent 2 Char"/>
    <w:basedOn w:val="DefaultParagraphFont"/>
    <w:link w:val="BodyTextIndent2"/>
    <w:uiPriority w:val="99"/>
    <w:semiHidden/>
    <w:rsid w:val="0064306D"/>
    <w:rPr>
      <w:rFonts w:ascii="Calibri" w:eastAsia="Calibri" w:hAnsi="Calibri"/>
      <w:caps w:val="0"/>
    </w:rPr>
  </w:style>
  <w:style w:type="paragraph" w:styleId="BodyTextIndent3">
    <w:name w:val="Body Text Indent 3"/>
    <w:basedOn w:val="Normal"/>
    <w:link w:val="BodyTextIndent3Char"/>
    <w:uiPriority w:val="99"/>
    <w:semiHidden/>
    <w:unhideWhenUsed/>
    <w:rsid w:val="0064306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4306D"/>
    <w:rPr>
      <w:rFonts w:ascii="Calibri" w:eastAsia="Calibri" w:hAnsi="Calibri"/>
      <w:caps w:val="0"/>
      <w:sz w:val="16"/>
      <w:szCs w:val="16"/>
    </w:rPr>
  </w:style>
  <w:style w:type="paragraph" w:styleId="BlockText">
    <w:name w:val="Block Text"/>
    <w:basedOn w:val="Normal"/>
    <w:uiPriority w:val="99"/>
    <w:semiHidden/>
    <w:unhideWhenUsed/>
    <w:rsid w:val="0064306D"/>
    <w:pPr>
      <w:spacing w:after="120"/>
      <w:ind w:left="1440" w:right="1440"/>
    </w:pPr>
  </w:style>
  <w:style w:type="paragraph" w:styleId="DocumentMap">
    <w:name w:val="Document Map"/>
    <w:basedOn w:val="Normal"/>
    <w:link w:val="DocumentMapChar"/>
    <w:uiPriority w:val="99"/>
    <w:semiHidden/>
    <w:unhideWhenUsed/>
    <w:rsid w:val="0064306D"/>
    <w:rPr>
      <w:rFonts w:ascii="Tahoma" w:hAnsi="Tahoma" w:cs="Tahoma"/>
      <w:sz w:val="16"/>
      <w:szCs w:val="16"/>
    </w:rPr>
  </w:style>
  <w:style w:type="character" w:customStyle="1" w:styleId="DocumentMapChar">
    <w:name w:val="Document Map Char"/>
    <w:basedOn w:val="DefaultParagraphFont"/>
    <w:link w:val="DocumentMap"/>
    <w:uiPriority w:val="99"/>
    <w:semiHidden/>
    <w:rsid w:val="0064306D"/>
    <w:rPr>
      <w:rFonts w:ascii="Tahoma" w:eastAsia="Calibri" w:hAnsi="Tahoma" w:cs="Tahoma"/>
      <w:caps w:val="0"/>
      <w:sz w:val="16"/>
      <w:szCs w:val="16"/>
    </w:rPr>
  </w:style>
  <w:style w:type="paragraph" w:styleId="PlainText">
    <w:name w:val="Plain Text"/>
    <w:basedOn w:val="Normal"/>
    <w:link w:val="PlainTextChar"/>
    <w:uiPriority w:val="99"/>
    <w:semiHidden/>
    <w:unhideWhenUsed/>
    <w:rsid w:val="0064306D"/>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64306D"/>
    <w:rPr>
      <w:rFonts w:ascii="Courier New" w:eastAsia="Calibri" w:hAnsi="Courier New" w:cs="Courier New"/>
      <w:caps w:val="0"/>
      <w:sz w:val="20"/>
      <w:szCs w:val="20"/>
    </w:rPr>
  </w:style>
  <w:style w:type="paragraph" w:styleId="E-mailSignature">
    <w:name w:val="E-mail Signature"/>
    <w:basedOn w:val="Normal"/>
    <w:link w:val="E-mailSignatureChar"/>
    <w:uiPriority w:val="99"/>
    <w:semiHidden/>
    <w:unhideWhenUsed/>
    <w:rsid w:val="0064306D"/>
  </w:style>
  <w:style w:type="character" w:customStyle="1" w:styleId="E-mailSignatureChar">
    <w:name w:val="E-mail Signature Char"/>
    <w:basedOn w:val="DefaultParagraphFont"/>
    <w:link w:val="E-mailSignature"/>
    <w:uiPriority w:val="99"/>
    <w:semiHidden/>
    <w:rsid w:val="0064306D"/>
    <w:rPr>
      <w:rFonts w:ascii="Calibri" w:eastAsia="Calibri" w:hAnsi="Calibri"/>
      <w:caps w:val="0"/>
    </w:rPr>
  </w:style>
  <w:style w:type="paragraph" w:styleId="NormalWeb">
    <w:name w:val="Normal (Web)"/>
    <w:basedOn w:val="Normal"/>
    <w:uiPriority w:val="99"/>
    <w:semiHidden/>
    <w:unhideWhenUsed/>
    <w:rsid w:val="0064306D"/>
  </w:style>
  <w:style w:type="paragraph" w:styleId="HTMLAddress">
    <w:name w:val="HTML Address"/>
    <w:basedOn w:val="Normal"/>
    <w:link w:val="HTMLAddressChar"/>
    <w:uiPriority w:val="99"/>
    <w:semiHidden/>
    <w:unhideWhenUsed/>
    <w:rsid w:val="0064306D"/>
    <w:rPr>
      <w:i/>
      <w:iCs/>
    </w:rPr>
  </w:style>
  <w:style w:type="character" w:customStyle="1" w:styleId="HTMLAddressChar">
    <w:name w:val="HTML Address Char"/>
    <w:basedOn w:val="DefaultParagraphFont"/>
    <w:link w:val="HTMLAddress"/>
    <w:uiPriority w:val="99"/>
    <w:semiHidden/>
    <w:rsid w:val="0064306D"/>
    <w:rPr>
      <w:rFonts w:ascii="Calibri" w:eastAsia="Calibri" w:hAnsi="Calibri"/>
      <w:i/>
      <w:iCs/>
      <w:caps w:val="0"/>
    </w:rPr>
  </w:style>
  <w:style w:type="paragraph" w:styleId="HTMLPreformatted">
    <w:name w:val="HTML Preformatted"/>
    <w:basedOn w:val="Normal"/>
    <w:link w:val="HTMLPreformattedChar"/>
    <w:uiPriority w:val="99"/>
    <w:semiHidden/>
    <w:unhideWhenUsed/>
    <w:rsid w:val="0064306D"/>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4306D"/>
    <w:rPr>
      <w:rFonts w:ascii="Courier New" w:eastAsia="Calibri" w:hAnsi="Courier New" w:cs="Courier New"/>
      <w:caps w:val="0"/>
      <w:sz w:val="20"/>
      <w:szCs w:val="20"/>
    </w:rPr>
  </w:style>
  <w:style w:type="paragraph" w:styleId="CommentSubject">
    <w:name w:val="annotation subject"/>
    <w:basedOn w:val="CommentText"/>
    <w:next w:val="CommentText"/>
    <w:link w:val="CommentSubjectChar"/>
    <w:uiPriority w:val="99"/>
    <w:semiHidden/>
    <w:unhideWhenUsed/>
    <w:rsid w:val="0064306D"/>
    <w:rPr>
      <w:b/>
      <w:bCs/>
    </w:rPr>
  </w:style>
  <w:style w:type="character" w:customStyle="1" w:styleId="CommentSubjectChar">
    <w:name w:val="Comment Subject Char"/>
    <w:basedOn w:val="CommentTextChar"/>
    <w:link w:val="CommentSubject"/>
    <w:uiPriority w:val="99"/>
    <w:semiHidden/>
    <w:rsid w:val="0064306D"/>
    <w:rPr>
      <w:b/>
      <w:bCs/>
    </w:rPr>
  </w:style>
  <w:style w:type="paragraph" w:styleId="BalloonText">
    <w:name w:val="Balloon Text"/>
    <w:basedOn w:val="Normal"/>
    <w:link w:val="BalloonTextChar"/>
    <w:uiPriority w:val="99"/>
    <w:semiHidden/>
    <w:unhideWhenUsed/>
    <w:rsid w:val="0064306D"/>
    <w:rPr>
      <w:rFonts w:ascii="Tahoma" w:hAnsi="Tahoma" w:cs="Tahoma"/>
      <w:sz w:val="16"/>
      <w:szCs w:val="16"/>
    </w:rPr>
  </w:style>
  <w:style w:type="character" w:customStyle="1" w:styleId="BalloonTextChar">
    <w:name w:val="Balloon Text Char"/>
    <w:basedOn w:val="DefaultParagraphFont"/>
    <w:link w:val="BalloonText"/>
    <w:uiPriority w:val="99"/>
    <w:semiHidden/>
    <w:rsid w:val="0064306D"/>
    <w:rPr>
      <w:rFonts w:ascii="Tahoma" w:eastAsia="Calibri" w:hAnsi="Tahoma" w:cs="Tahoma"/>
      <w:caps w:val="0"/>
      <w:sz w:val="16"/>
      <w:szCs w:val="16"/>
    </w:rPr>
  </w:style>
  <w:style w:type="paragraph" w:styleId="ListParagraph">
    <w:name w:val="List Paragraph"/>
    <w:basedOn w:val="Normal"/>
    <w:uiPriority w:val="34"/>
    <w:qFormat/>
    <w:rsid w:val="0064306D"/>
    <w:pPr>
      <w:ind w:left="720"/>
      <w:contextualSpacing/>
    </w:pPr>
  </w:style>
  <w:style w:type="paragraph" w:styleId="Quote">
    <w:name w:val="Quote"/>
    <w:basedOn w:val="Normal"/>
    <w:next w:val="Normal"/>
    <w:link w:val="QuoteChar"/>
    <w:uiPriority w:val="29"/>
    <w:qFormat/>
    <w:rsid w:val="0064306D"/>
    <w:rPr>
      <w:i/>
      <w:iCs/>
      <w:color w:val="000000" w:themeColor="text1"/>
    </w:rPr>
  </w:style>
  <w:style w:type="character" w:customStyle="1" w:styleId="QuoteChar">
    <w:name w:val="Quote Char"/>
    <w:basedOn w:val="DefaultParagraphFont"/>
    <w:link w:val="Quote"/>
    <w:uiPriority w:val="29"/>
    <w:rsid w:val="0064306D"/>
    <w:rPr>
      <w:rFonts w:ascii="Calibri" w:eastAsia="Calibri" w:hAnsi="Calibri"/>
      <w:i/>
      <w:iCs/>
      <w:caps w:val="0"/>
      <w:color w:val="000000" w:themeColor="text1"/>
    </w:rPr>
  </w:style>
  <w:style w:type="paragraph" w:styleId="IntenseQuote">
    <w:name w:val="Intense Quote"/>
    <w:basedOn w:val="Normal"/>
    <w:next w:val="Normal"/>
    <w:link w:val="IntenseQuoteChar"/>
    <w:uiPriority w:val="30"/>
    <w:qFormat/>
    <w:rsid w:val="0064306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306D"/>
    <w:rPr>
      <w:rFonts w:ascii="Calibri" w:eastAsia="Calibri" w:hAnsi="Calibri"/>
      <w:b/>
      <w:bCs/>
      <w:i/>
      <w:iCs/>
      <w:caps w:val="0"/>
      <w:color w:val="4F81BD" w:themeColor="accent1"/>
    </w:rPr>
  </w:style>
  <w:style w:type="paragraph" w:styleId="Bibliography">
    <w:name w:val="Bibliography"/>
    <w:basedOn w:val="Normal"/>
    <w:next w:val="Normal"/>
    <w:uiPriority w:val="37"/>
    <w:semiHidden/>
    <w:unhideWhenUsed/>
    <w:rsid w:val="0064306D"/>
  </w:style>
  <w:style w:type="paragraph" w:styleId="TOCHeading">
    <w:name w:val="TOC Heading"/>
    <w:basedOn w:val="Heading1"/>
    <w:next w:val="Normal"/>
    <w:uiPriority w:val="39"/>
    <w:semiHidden/>
    <w:unhideWhenUsed/>
    <w:qFormat/>
    <w:rsid w:val="0064306D"/>
    <w:pPr>
      <w:numPr>
        <w:numId w:val="0"/>
      </w:num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Words>
  <Characters>3635</Characters>
  <Application>Microsoft Office Word</Application>
  <DocSecurity>4</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3702</CharactersWithSpaces>
  <SharedDoc>false</SharedDoc>
  <HyperlinkBase>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2011-02-11T15:07:00Z</cp:lastPrinted>
  <dcterms:created xsi:type="dcterms:W3CDTF">2012-01-20T14:07:00Z</dcterms:created>
  <dcterms:modified xsi:type="dcterms:W3CDTF">2012-01-20T14:07:00Z</dcterms:modified>
</cp:coreProperties>
</file>